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FDF0" w14:textId="77777777" w:rsidR="00C65DEC"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18AB3CE9" w14:textId="0BDE3CC0" w:rsidR="004D7FCA" w:rsidRDefault="004D7FC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bCs/>
          <w:i/>
          <w:iCs/>
          <w:sz w:val="20"/>
        </w:rPr>
      </w:pPr>
      <w:r w:rsidRPr="004D7FCA">
        <w:rPr>
          <w:b/>
          <w:bCs/>
          <w:i/>
          <w:iCs/>
          <w:sz w:val="20"/>
        </w:rPr>
        <w:t xml:space="preserve"> </w:t>
      </w:r>
      <w:r>
        <w:rPr>
          <w:b/>
          <w:bCs/>
          <w:i/>
          <w:iCs/>
          <w:sz w:val="20"/>
        </w:rPr>
        <w:t xml:space="preserve">ND </w:t>
      </w:r>
      <w:r w:rsidR="008337E1">
        <w:rPr>
          <w:b/>
          <w:bCs/>
          <w:i/>
          <w:iCs/>
          <w:sz w:val="20"/>
        </w:rPr>
        <w:t>t</w:t>
      </w:r>
      <w:r w:rsidRPr="004D7FCA">
        <w:rPr>
          <w:b/>
          <w:bCs/>
          <w:i/>
          <w:iCs/>
          <w:sz w:val="20"/>
        </w:rPr>
        <w:t>emplate</w:t>
      </w:r>
      <w:r w:rsidR="008337E1">
        <w:rPr>
          <w:b/>
          <w:bCs/>
          <w:i/>
          <w:iCs/>
          <w:sz w:val="20"/>
        </w:rPr>
        <w:t xml:space="preserve"> based on 2019 Model Constitution for Congregations</w:t>
      </w:r>
    </w:p>
    <w:p w14:paraId="7B1D2C15" w14:textId="65A483B9" w:rsidR="00846492" w:rsidRDefault="00846492"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bCs/>
          <w:i/>
          <w:iCs/>
          <w:sz w:val="20"/>
        </w:rPr>
      </w:pPr>
      <w:r>
        <w:rPr>
          <w:b/>
          <w:bCs/>
          <w:i/>
          <w:iCs/>
          <w:sz w:val="20"/>
        </w:rPr>
        <w:t>Prepared by</w:t>
      </w:r>
      <w:r w:rsidR="008337E1">
        <w:rPr>
          <w:b/>
          <w:bCs/>
          <w:i/>
          <w:iCs/>
          <w:sz w:val="20"/>
        </w:rPr>
        <w:t xml:space="preserve"> </w:t>
      </w:r>
      <w:r>
        <w:rPr>
          <w:b/>
          <w:bCs/>
          <w:i/>
          <w:iCs/>
          <w:sz w:val="20"/>
        </w:rPr>
        <w:t>Synod Attorney Murray G. Sagsveen</w:t>
      </w:r>
    </w:p>
    <w:p w14:paraId="18504ADF" w14:textId="42A0FB72" w:rsidR="00846492" w:rsidRDefault="00DD095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bCs/>
          <w:i/>
          <w:iCs/>
          <w:sz w:val="20"/>
        </w:rPr>
      </w:pPr>
      <w:hyperlink r:id="rId11" w:history="1">
        <w:r w:rsidR="00846492" w:rsidRPr="0013231F">
          <w:rPr>
            <w:rStyle w:val="Hyperlink"/>
            <w:b/>
            <w:bCs/>
            <w:i/>
            <w:iCs/>
            <w:sz w:val="20"/>
          </w:rPr>
          <w:t>Murray@WNDSynod.org</w:t>
        </w:r>
      </w:hyperlink>
    </w:p>
    <w:p w14:paraId="3F290263" w14:textId="53EB2FF8" w:rsidR="00846492" w:rsidRPr="004D7FCA" w:rsidRDefault="00846492"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bCs/>
          <w:i/>
          <w:iCs/>
          <w:sz w:val="20"/>
        </w:rPr>
      </w:pPr>
      <w:r>
        <w:rPr>
          <w:b/>
          <w:bCs/>
          <w:i/>
          <w:iCs/>
          <w:sz w:val="20"/>
        </w:rPr>
        <w:t>701-426-1905 (mobile)</w:t>
      </w:r>
    </w:p>
    <w:p w14:paraId="2B837CA9" w14:textId="77777777" w:rsidR="004D7FCA" w:rsidRDefault="004D7FC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53710AE2" w14:textId="6167FB9E" w:rsidR="004D7FCA" w:rsidRPr="00992F95" w:rsidRDefault="004D7FCA"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4D7FCA" w:rsidRPr="00992F95" w:rsidSect="00086F86">
          <w:footerReference w:type="even" r:id="rId12"/>
          <w:footerReference w:type="default" r:id="rId13"/>
          <w:type w:val="continuous"/>
          <w:pgSz w:w="12240" w:h="15840"/>
          <w:pgMar w:top="1440" w:right="1440" w:bottom="1440" w:left="1440" w:header="720" w:footer="720" w:gutter="0"/>
          <w:pgNumType w:start="1"/>
          <w:cols w:space="720"/>
          <w:docGrid w:linePitch="360"/>
        </w:sectPr>
      </w:pPr>
    </w:p>
    <w:p w14:paraId="5AC444F1" w14:textId="7E0A2C13" w:rsidR="001C63EB" w:rsidRDefault="008337E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r>
        <w:rPr>
          <w:sz w:val="20"/>
        </w:rPr>
        <w:t xml:space="preserve">Note: see </w:t>
      </w:r>
      <w:r w:rsidR="00086F86">
        <w:rPr>
          <w:sz w:val="20"/>
        </w:rPr>
        <w:t>page 18 for an introduction to the Model Constitution for Congregations.</w:t>
      </w:r>
    </w:p>
    <w:p w14:paraId="4515DF5D" w14:textId="7326BB17" w:rsidR="008337E1" w:rsidRDefault="008337E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2FE4460F" w14:textId="77777777" w:rsidR="008337E1" w:rsidRPr="00992F95" w:rsidRDefault="008337E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3FF5B7E5" w14:textId="77777777" w:rsidR="004D7FCA"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Constitution</w:t>
      </w:r>
    </w:p>
    <w:p w14:paraId="509CB0F8" w14:textId="77777777" w:rsidR="004D7FCA"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Bylaws and Continuing Resolutions</w:t>
      </w:r>
    </w:p>
    <w:p w14:paraId="263DFFB3" w14:textId="77777777" w:rsidR="004D7FCA"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rPr>
      </w:pPr>
      <w:r>
        <w:rPr>
          <w:b/>
        </w:rPr>
        <w:t xml:space="preserve">of the </w:t>
      </w:r>
    </w:p>
    <w:p w14:paraId="33873531" w14:textId="2E6AAC7F" w:rsidR="004D7FCA"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8E7182">
        <w:rPr>
          <w:b/>
          <w:highlight w:val="yellow"/>
        </w:rPr>
        <w:t>[Name]</w:t>
      </w:r>
      <w:r w:rsidR="00F25A91">
        <w:rPr>
          <w:rStyle w:val="FootnoteReference"/>
          <w:b/>
          <w:highlight w:val="yellow"/>
        </w:rPr>
        <w:footnoteReference w:id="1"/>
      </w:r>
      <w:r>
        <w:rPr>
          <w:b/>
        </w:rPr>
        <w:t xml:space="preserve"> Lutheran Church</w:t>
      </w:r>
    </w:p>
    <w:p w14:paraId="6510775C" w14:textId="77777777" w:rsidR="004D7FCA" w:rsidRPr="00441185"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8E7182">
        <w:rPr>
          <w:b/>
          <w:smallCaps/>
          <w:highlight w:val="yellow"/>
        </w:rPr>
        <w:t>________,</w:t>
      </w:r>
      <w:r>
        <w:rPr>
          <w:b/>
          <w:smallCaps/>
        </w:rPr>
        <w:t xml:space="preserve"> North Dakota</w:t>
      </w:r>
    </w:p>
    <w:p w14:paraId="43BFE71A" w14:textId="77777777" w:rsidR="004D7FCA" w:rsidRDefault="004D7FCA" w:rsidP="004D7FC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479A98A4" w:rsidR="001C63EB" w:rsidRPr="00992F95" w:rsidRDefault="00A65A3D"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Pr>
          <w:b/>
          <w:sz w:val="20"/>
        </w:rPr>
        <w:t>*</w:t>
      </w:r>
      <w:r w:rsidR="001C63EB" w:rsidRPr="00992F95">
        <w:rPr>
          <w:b/>
          <w:sz w:val="20"/>
        </w:rPr>
        <w:t>PREAMBLE</w:t>
      </w:r>
      <w:r w:rsidR="001C63EB"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350F58E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 xml:space="preserve">The name of this congregation shall be </w:t>
      </w:r>
      <w:r w:rsidRPr="008E7182">
        <w:rPr>
          <w:color w:val="000000"/>
          <w:sz w:val="20"/>
          <w:highlight w:val="yellow"/>
        </w:rPr>
        <w:t>_________________________</w:t>
      </w:r>
      <w:r w:rsidR="00A65A3D">
        <w:rPr>
          <w:color w:val="000000"/>
          <w:sz w:val="20"/>
        </w:rPr>
        <w:t>.</w:t>
      </w:r>
    </w:p>
    <w:p w14:paraId="7273E4A0" w14:textId="1C4F8CD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proofErr w:type="gramStart"/>
      <w:r w:rsidRPr="00992F95">
        <w:rPr>
          <w:b/>
          <w:color w:val="000000"/>
          <w:sz w:val="20"/>
          <w:u w:val="single"/>
        </w:rPr>
        <w:t xml:space="preserve">   </w:t>
      </w:r>
      <w:r w:rsidRPr="008E7182">
        <w:rPr>
          <w:i/>
          <w:color w:val="000000"/>
          <w:sz w:val="16"/>
          <w:highlight w:val="yellow"/>
          <w:u w:val="single"/>
        </w:rPr>
        <w:t>(</w:t>
      </w:r>
      <w:proofErr w:type="gramEnd"/>
      <w:r w:rsidRPr="008E7182">
        <w:rPr>
          <w:i/>
          <w:color w:val="000000"/>
          <w:sz w:val="16"/>
          <w:highlight w:val="yellow"/>
          <w:u w:val="single"/>
        </w:rPr>
        <w:t>Insert full legal name)</w:t>
      </w:r>
      <w:r w:rsidRPr="00992F95">
        <w:rPr>
          <w:b/>
          <w:color w:val="000000"/>
          <w:sz w:val="20"/>
          <w:u w:val="single"/>
        </w:rPr>
        <w:t xml:space="preserve">       </w:t>
      </w:r>
      <w:r w:rsidRPr="00992F95">
        <w:rPr>
          <w:color w:val="000000"/>
          <w:sz w:val="20"/>
        </w:rPr>
        <w:t>is hereinafter designated as “this congregation.”</w:t>
      </w:r>
    </w:p>
    <w:p w14:paraId="6316BAC5" w14:textId="159415A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004D7FCA" w:rsidRPr="004D7FCA">
        <w:rPr>
          <w:bCs/>
          <w:color w:val="000000"/>
          <w:sz w:val="20"/>
        </w:rPr>
        <w:t>North Dakota.</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 xml:space="preserve">This congregation accepts the other confessional writings in the Book of Concord, namely, the Apology of the Augsburg Confession, the </w:t>
      </w:r>
      <w:proofErr w:type="spellStart"/>
      <w:r w:rsidRPr="00992F95">
        <w:rPr>
          <w:color w:val="000000"/>
          <w:sz w:val="20"/>
        </w:rPr>
        <w:t>Smalcald</w:t>
      </w:r>
      <w:proofErr w:type="spellEnd"/>
      <w:r w:rsidRPr="00992F95">
        <w:rPr>
          <w:color w:val="000000"/>
          <w:sz w:val="20"/>
        </w:rPr>
        <w:t xml:space="preserve">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a.</w:t>
      </w:r>
      <w:r w:rsidRPr="00992F95">
        <w:rPr>
          <w:color w:val="000000"/>
          <w:sz w:val="20"/>
        </w:rPr>
        <w:tab/>
        <w:t xml:space="preserve">Provide services of worship at which the Word of God is </w:t>
      </w:r>
      <w:proofErr w:type="gramStart"/>
      <w:r w:rsidRPr="00992F95">
        <w:rPr>
          <w:color w:val="000000"/>
          <w:sz w:val="20"/>
        </w:rPr>
        <w:t>preached</w:t>
      </w:r>
      <w:proofErr w:type="gramEnd"/>
      <w:r w:rsidRPr="00992F95">
        <w:rPr>
          <w:color w:val="000000"/>
          <w:sz w:val="20"/>
        </w:rPr>
        <w:t xml:space="preserve">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Foster and participate in ecumenical relationships consistent with churchwide policy.</w:t>
      </w:r>
    </w:p>
    <w:p w14:paraId="6F84CBAD" w14:textId="260567F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w:t>
      </w:r>
      <w:del w:id="0" w:author="Murray Sagsveen" w:date="2020-08-28T19:51:00Z">
        <w:r w:rsidRPr="00992F95" w:rsidDel="00F25A91">
          <w:rPr>
            <w:color w:val="000000"/>
            <w:sz w:val="20"/>
          </w:rPr>
          <w:delText>[Such descriptions shall be contained in continuing resolutions in the section on the Congregation Committees.]</w:delText>
        </w:r>
      </w:del>
      <w:r w:rsidR="00F25A91">
        <w:rPr>
          <w:rStyle w:val="FootnoteReference"/>
          <w:color w:val="000000"/>
          <w:sz w:val="20"/>
        </w:rPr>
        <w:footnoteReference w:id="3"/>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call</w:t>
      </w:r>
      <w:proofErr w:type="gramEnd"/>
      <w:r w:rsidRPr="00992F95">
        <w:rPr>
          <w:color w:val="000000"/>
          <w:sz w:val="20"/>
        </w:rPr>
        <w:t xml:space="preserve">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call</w:t>
      </w:r>
      <w:proofErr w:type="gramEnd"/>
      <w:r w:rsidRPr="00992F95">
        <w:rPr>
          <w:color w:val="000000"/>
          <w:sz w:val="20"/>
        </w:rPr>
        <w:t xml:space="preserve">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proofErr w:type="gramStart"/>
      <w:r w:rsidRPr="00992F95">
        <w:rPr>
          <w:color w:val="000000"/>
          <w:sz w:val="20"/>
        </w:rPr>
        <w:t>terminate</w:t>
      </w:r>
      <w:proofErr w:type="gramEnd"/>
      <w:r w:rsidRPr="00992F95">
        <w:rPr>
          <w:color w:val="000000"/>
          <w:sz w:val="20"/>
        </w:rPr>
        <w:t xml:space="preserv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proofErr w:type="gramStart"/>
      <w:r w:rsidRPr="00992F95">
        <w:rPr>
          <w:color w:val="000000"/>
          <w:sz w:val="20"/>
        </w:rPr>
        <w:t>adopt</w:t>
      </w:r>
      <w:proofErr w:type="gramEnd"/>
      <w:r w:rsidRPr="00992F95">
        <w:rPr>
          <w:color w:val="000000"/>
          <w:sz w:val="20"/>
        </w:rPr>
        <w:t xml:space="preserve">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r>
      <w:proofErr w:type="gramStart"/>
      <w:r w:rsidRPr="00992F95">
        <w:rPr>
          <w:color w:val="000000"/>
          <w:sz w:val="20"/>
        </w:rPr>
        <w:t>approve</w:t>
      </w:r>
      <w:proofErr w:type="gramEnd"/>
      <w:r w:rsidRPr="00992F95">
        <w:rPr>
          <w:color w:val="000000"/>
          <w:sz w:val="20"/>
        </w:rPr>
        <w:t xml:space="preser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r>
      <w:proofErr w:type="gramStart"/>
      <w:r w:rsidRPr="00992F95">
        <w:rPr>
          <w:color w:val="000000"/>
          <w:sz w:val="20"/>
        </w:rPr>
        <w:t>acquire</w:t>
      </w:r>
      <w:proofErr w:type="gramEnd"/>
      <w:r w:rsidRPr="00992F95">
        <w:rPr>
          <w:color w:val="000000"/>
          <w:sz w:val="20"/>
        </w:rPr>
        <w:t xml:space="preserv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r>
      <w:proofErr w:type="gramStart"/>
      <w:r w:rsidRPr="00992F95">
        <w:rPr>
          <w:color w:val="000000"/>
          <w:sz w:val="20"/>
        </w:rPr>
        <w:t>sell</w:t>
      </w:r>
      <w:proofErr w:type="gramEnd"/>
      <w:r w:rsidRPr="00992F95">
        <w:rPr>
          <w:color w:val="000000"/>
          <w:sz w:val="20"/>
        </w:rPr>
        <w:t>, mortgage, lease, transfer, or otherwise dispose of its property by any lawful means;</w:t>
      </w:r>
    </w:p>
    <w:p w14:paraId="10251190" w14:textId="14C6751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w:t>
      </w:r>
      <w:del w:id="1" w:author="Murray Sagsveen" w:date="2020-08-28T19:52:00Z">
        <w:r w:rsidRPr="00992F95" w:rsidDel="00F25A91">
          <w:rPr>
            <w:color w:val="000000"/>
            <w:sz w:val="20"/>
          </w:rPr>
          <w:delText xml:space="preserve"> [officers][,] [and]</w:delText>
        </w:r>
      </w:del>
      <w:r w:rsidRPr="00992F95">
        <w:rPr>
          <w:color w:val="000000"/>
          <w:sz w:val="20"/>
        </w:rPr>
        <w:t xml:space="preserve"> Congregation Council</w:t>
      </w:r>
      <w:del w:id="2" w:author="Murray Sagsveen" w:date="2020-08-28T19:52:00Z">
        <w:r w:rsidRPr="00992F95" w:rsidDel="00F25A91">
          <w:rPr>
            <w:color w:val="000000"/>
            <w:sz w:val="20"/>
          </w:rPr>
          <w:delText>, [boards, and committees,]</w:delText>
        </w:r>
      </w:del>
      <w:r w:rsidRPr="00992F95">
        <w:rPr>
          <w:color w:val="000000"/>
          <w:sz w:val="20"/>
        </w:rPr>
        <w:t xml:space="preserve"> and require </w:t>
      </w:r>
      <w:del w:id="3" w:author="Murray Sagsveen" w:date="2020-08-28T19:53:00Z">
        <w:r w:rsidRPr="00992F95" w:rsidDel="00F25A91">
          <w:rPr>
            <w:color w:val="000000"/>
            <w:sz w:val="20"/>
          </w:rPr>
          <w:delText>[them] [</w:delText>
        </w:r>
      </w:del>
      <w:r w:rsidRPr="00992F95">
        <w:rPr>
          <w:color w:val="000000"/>
          <w:sz w:val="20"/>
        </w:rPr>
        <w:t>the members of the council</w:t>
      </w:r>
      <w:del w:id="4" w:author="Murray Sagsveen" w:date="2020-08-28T19:53:00Z">
        <w:r w:rsidRPr="00992F95" w:rsidDel="00F25A91">
          <w:rPr>
            <w:color w:val="000000"/>
            <w:sz w:val="20"/>
          </w:rPr>
          <w:delText>]</w:delText>
        </w:r>
      </w:del>
      <w:r w:rsidRPr="00992F95">
        <w:rPr>
          <w:color w:val="000000"/>
          <w:sz w:val="20"/>
        </w:rPr>
        <w:t xml:space="preserve"> to carry out their duties in accordance with the constitution</w:t>
      </w:r>
      <w:del w:id="5" w:author="Murray Sagsveen" w:date="2020-08-28T19:53:00Z">
        <w:r w:rsidRPr="00992F95" w:rsidDel="00F25A91">
          <w:rPr>
            <w:color w:val="000000"/>
            <w:sz w:val="20"/>
          </w:rPr>
          <w:delText>[</w:delText>
        </w:r>
      </w:del>
      <w:r w:rsidRPr="00992F95">
        <w:rPr>
          <w:color w:val="000000"/>
          <w:sz w:val="20"/>
        </w:rPr>
        <w:t>,</w:t>
      </w:r>
      <w:del w:id="6" w:author="Murray Sagsveen" w:date="2020-08-28T19:53:00Z">
        <w:r w:rsidRPr="00992F95" w:rsidDel="00F25A91">
          <w:rPr>
            <w:color w:val="000000"/>
            <w:sz w:val="20"/>
          </w:rPr>
          <w:delText>] [and]</w:delText>
        </w:r>
      </w:del>
      <w:r w:rsidRPr="00992F95">
        <w:rPr>
          <w:color w:val="000000"/>
          <w:sz w:val="20"/>
        </w:rPr>
        <w:t xml:space="preserve"> </w:t>
      </w:r>
      <w:proofErr w:type="spellStart"/>
      <w:r w:rsidRPr="00992F95">
        <w:rPr>
          <w:color w:val="000000"/>
          <w:sz w:val="20"/>
        </w:rPr>
        <w:t>bylaws</w:t>
      </w:r>
      <w:del w:id="7" w:author="Murray Sagsveen" w:date="2020-08-28T20:01:00Z">
        <w:r w:rsidRPr="00992F95" w:rsidDel="00F27130">
          <w:rPr>
            <w:color w:val="000000"/>
            <w:sz w:val="20"/>
          </w:rPr>
          <w:delText>[</w:delText>
        </w:r>
      </w:del>
      <w:r w:rsidRPr="00992F95">
        <w:rPr>
          <w:color w:val="000000"/>
          <w:sz w:val="20"/>
        </w:rPr>
        <w:t>,</w:t>
      </w:r>
      <w:del w:id="8" w:author="Murray Sagsveen" w:date="2020-08-28T20:01:00Z">
        <w:r w:rsidRPr="00992F95" w:rsidDel="00F27130">
          <w:rPr>
            <w:color w:val="000000"/>
            <w:sz w:val="20"/>
          </w:rPr>
          <w:delText>] [</w:delText>
        </w:r>
      </w:del>
      <w:r w:rsidRPr="00992F95">
        <w:rPr>
          <w:color w:val="000000"/>
          <w:sz w:val="20"/>
        </w:rPr>
        <w:t>and</w:t>
      </w:r>
      <w:proofErr w:type="spellEnd"/>
      <w:r w:rsidRPr="00992F95">
        <w:rPr>
          <w:color w:val="000000"/>
          <w:sz w:val="20"/>
        </w:rPr>
        <w:t xml:space="preserve"> continuing resolutions</w:t>
      </w:r>
      <w:del w:id="9" w:author="Murray Sagsveen" w:date="2020-08-28T20:01:00Z">
        <w:r w:rsidRPr="00992F95" w:rsidDel="00F27130">
          <w:rPr>
            <w:color w:val="000000"/>
            <w:sz w:val="20"/>
          </w:rPr>
          <w:delText>]</w:delText>
        </w:r>
      </w:del>
      <w:r w:rsidRPr="00992F95">
        <w:rPr>
          <w:color w:val="000000"/>
          <w:sz w:val="20"/>
        </w:rPr>
        <w:t>; and</w:t>
      </w:r>
      <w:r w:rsidR="00F27130">
        <w:rPr>
          <w:rStyle w:val="FootnoteReference"/>
          <w:color w:val="000000"/>
          <w:sz w:val="20"/>
        </w:rPr>
        <w:footnoteReference w:id="4"/>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r>
      <w:proofErr w:type="gramStart"/>
      <w:r w:rsidRPr="00992F95">
        <w:rPr>
          <w:color w:val="000000"/>
          <w:sz w:val="20"/>
        </w:rPr>
        <w:t>terminate</w:t>
      </w:r>
      <w:proofErr w:type="gramEnd"/>
      <w:r w:rsidRPr="00992F95">
        <w:rPr>
          <w:color w:val="000000"/>
          <w:sz w:val="20"/>
        </w:rPr>
        <w:t xml:space="preserve"> its relationship with the Evangelical Lutheran Church in America as provided in Chapter 6.</w:t>
      </w:r>
    </w:p>
    <w:p w14:paraId="49991AFB" w14:textId="0AEFD84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w:t>
      </w:r>
      <w:r w:rsidRPr="00992F95">
        <w:rPr>
          <w:color w:val="000000"/>
          <w:sz w:val="20"/>
        </w:rPr>
        <w:lastRenderedPageBreak/>
        <w:t xml:space="preserve">and other qualifications shall be as prescribed in guidelines established by the </w:t>
      </w:r>
      <w:r w:rsidR="00BE1A87" w:rsidRPr="008875B5">
        <w:rPr>
          <w:color w:val="000000"/>
          <w:sz w:val="20"/>
        </w:rPr>
        <w:t>Western</w:t>
      </w:r>
      <w:r w:rsidR="00BE1A87">
        <w:rPr>
          <w:color w:val="000000"/>
          <w:sz w:val="20"/>
        </w:rPr>
        <w:t xml:space="preserve"> </w:t>
      </w:r>
      <w:r w:rsidR="004D7FCA">
        <w:rPr>
          <w:color w:val="000000"/>
          <w:sz w:val="20"/>
        </w:rPr>
        <w:t>North Dakota Synod</w:t>
      </w:r>
      <w:r w:rsidRPr="00992F95">
        <w:rPr>
          <w:color w:val="000000"/>
          <w:sz w:val="20"/>
        </w:rPr>
        <w:t xml:space="preserve"> of the Evangelical Lutheran Church in America.</w:t>
      </w:r>
    </w:p>
    <w:p w14:paraId="11ACF683" w14:textId="1549E9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 xml:space="preserve">This congregation </w:t>
      </w:r>
      <w:del w:id="10" w:author="Murray Sagsveen" w:date="2020-08-28T20:03:00Z">
        <w:r w:rsidRPr="00992F95" w:rsidDel="00F27130">
          <w:rPr>
            <w:color w:val="000000"/>
            <w:sz w:val="20"/>
          </w:rPr>
          <w:delText>shall</w:delText>
        </w:r>
      </w:del>
      <w:ins w:id="11" w:author="Murray Sagsveen" w:date="2020-08-28T20:03:00Z">
        <w:r w:rsidR="00326889">
          <w:rPr>
            <w:color w:val="000000"/>
            <w:sz w:val="20"/>
          </w:rPr>
          <w:t>may</w:t>
        </w:r>
      </w:ins>
      <w:r w:rsidRPr="00992F95">
        <w:rPr>
          <w:color w:val="000000"/>
          <w:sz w:val="20"/>
        </w:rPr>
        <w:t xml:space="preserve"> have a mission endowment fund that will operate as specified in this congregation’s </w:t>
      </w:r>
      <w:del w:id="12" w:author="Murray Sagsveen" w:date="2020-08-28T20:03:00Z">
        <w:r w:rsidRPr="00992F95" w:rsidDel="00326889">
          <w:rPr>
            <w:color w:val="000000"/>
            <w:sz w:val="20"/>
          </w:rPr>
          <w:delText>[bylaws] [</w:delText>
        </w:r>
      </w:del>
      <w:r w:rsidRPr="00992F95">
        <w:rPr>
          <w:color w:val="000000"/>
          <w:sz w:val="20"/>
        </w:rPr>
        <w:t>continuing resolutions</w:t>
      </w:r>
      <w:del w:id="13" w:author="Murray Sagsveen" w:date="2020-08-28T20:03:00Z">
        <w:r w:rsidRPr="00992F95" w:rsidDel="00326889">
          <w:rPr>
            <w:color w:val="000000"/>
            <w:sz w:val="20"/>
          </w:rPr>
          <w:delText>]</w:delText>
        </w:r>
      </w:del>
      <w:r w:rsidRPr="00992F95">
        <w:rPr>
          <w:color w:val="000000"/>
          <w:sz w:val="20"/>
        </w:rPr>
        <w:t>.  The purpose of the mission endowment fund is to provide for mission work beyond the operational budget of this congregation.</w:t>
      </w:r>
      <w:r w:rsidR="00326889">
        <w:rPr>
          <w:rStyle w:val="FootnoteReference"/>
          <w:color w:val="000000"/>
          <w:sz w:val="20"/>
        </w:rPr>
        <w:footnoteReference w:id="5"/>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50B2503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004D7FCA" w:rsidRPr="008875B5">
        <w:rPr>
          <w:color w:val="000000"/>
          <w:sz w:val="20"/>
        </w:rPr>
        <w:t>Western</w:t>
      </w:r>
      <w:r w:rsidR="00BE1A87">
        <w:rPr>
          <w:color w:val="000000"/>
          <w:sz w:val="20"/>
        </w:rPr>
        <w:t xml:space="preserve"> </w:t>
      </w:r>
      <w:r w:rsidR="004D7FCA" w:rsidRPr="004D7FCA">
        <w:rPr>
          <w:color w:val="000000"/>
          <w:sz w:val="20"/>
        </w:rPr>
        <w:t>North Dakota Synod</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0F28F3E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004D7FCA" w:rsidRPr="008875B5">
        <w:rPr>
          <w:sz w:val="20"/>
        </w:rPr>
        <w:t>Western</w:t>
      </w:r>
      <w:r w:rsidR="004D7FCA" w:rsidRPr="004D7FCA">
        <w:rPr>
          <w:sz w:val="20"/>
        </w:rPr>
        <w:t xml:space="preserve"> North Dakota</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6691AE9" w14:textId="77777777" w:rsidR="004D7FCA" w:rsidRDefault="004D7FCA" w:rsidP="004D7FCA">
      <w:pPr>
        <w:pStyle w:val="NoSpacing"/>
        <w:rPr>
          <w:b/>
          <w:bCs/>
          <w:sz w:val="20"/>
        </w:rPr>
      </w:pPr>
    </w:p>
    <w:p w14:paraId="24200E5E" w14:textId="5D147F6B" w:rsidR="004D7FCA" w:rsidRPr="004D7FCA" w:rsidRDefault="001C63EB" w:rsidP="004D7FCA">
      <w:pPr>
        <w:pStyle w:val="NoSpacing"/>
        <w:rPr>
          <w:b/>
          <w:bCs/>
          <w:sz w:val="20"/>
        </w:rPr>
      </w:pPr>
      <w:r w:rsidRPr="004D7FCA">
        <w:rPr>
          <w:b/>
          <w:bCs/>
          <w:sz w:val="20"/>
        </w:rPr>
        <w:t>Chapter 7</w:t>
      </w:r>
      <w:r w:rsidR="004D7FCA" w:rsidRPr="004D7FCA">
        <w:rPr>
          <w:b/>
          <w:bCs/>
          <w:sz w:val="20"/>
        </w:rPr>
        <w:t xml:space="preserve">  </w:t>
      </w:r>
    </w:p>
    <w:p w14:paraId="102275E8" w14:textId="15121169" w:rsidR="004D7FCA" w:rsidRPr="004D7FCA" w:rsidRDefault="001C63EB" w:rsidP="004D7FCA">
      <w:pPr>
        <w:pStyle w:val="NoSpacing"/>
        <w:rPr>
          <w:b/>
          <w:bCs/>
          <w:sz w:val="20"/>
        </w:rPr>
      </w:pPr>
      <w:r w:rsidRPr="004D7FCA">
        <w:rPr>
          <w:b/>
          <w:bCs/>
          <w:sz w:val="20"/>
        </w:rPr>
        <w:t>PROPERTY OWNERSHIP</w:t>
      </w:r>
    </w:p>
    <w:p w14:paraId="63F146BC" w14:textId="292DFCB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004D7FCA" w:rsidRPr="008875B5">
        <w:rPr>
          <w:color w:val="000000"/>
          <w:sz w:val="20"/>
        </w:rPr>
        <w:t>Western</w:t>
      </w:r>
      <w:r w:rsidR="004D7FCA" w:rsidRPr="004D7FCA">
        <w:rPr>
          <w:color w:val="000000"/>
          <w:sz w:val="20"/>
        </w:rPr>
        <w:t xml:space="preserve"> North Dakota Synod</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01E12D6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004D7FCA" w:rsidRPr="008875B5">
        <w:rPr>
          <w:color w:val="000000"/>
          <w:sz w:val="20"/>
        </w:rPr>
        <w:t>Western</w:t>
      </w:r>
      <w:r w:rsidR="004D7FCA">
        <w:rPr>
          <w:color w:val="000000"/>
          <w:sz w:val="20"/>
        </w:rPr>
        <w:t xml:space="preserve"> North Dakota Synod</w:t>
      </w:r>
      <w:r w:rsidRPr="00992F95">
        <w:rPr>
          <w:color w:val="000000"/>
          <w:sz w:val="20"/>
        </w:rPr>
        <w:t>.</w:t>
      </w:r>
    </w:p>
    <w:p w14:paraId="1C353A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32DB728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004D7FCA" w:rsidRPr="008875B5">
        <w:rPr>
          <w:color w:val="000000"/>
          <w:sz w:val="20"/>
        </w:rPr>
        <w:t>Western</w:t>
      </w:r>
      <w:r w:rsidR="004D7FCA" w:rsidRPr="004D7FCA">
        <w:rPr>
          <w:color w:val="000000"/>
          <w:sz w:val="20"/>
        </w:rPr>
        <w:t xml:space="preserve"> North Dakota Synod</w:t>
      </w:r>
      <w:r w:rsidRPr="004D7FCA">
        <w:rPr>
          <w:color w:val="000000"/>
          <w:sz w:val="20"/>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 xml:space="preserve">Members of this congregation shall be those baptized persons on the </w:t>
      </w:r>
      <w:proofErr w:type="spellStart"/>
      <w:r w:rsidRPr="00992F95">
        <w:rPr>
          <w:color w:val="000000"/>
          <w:sz w:val="20"/>
        </w:rPr>
        <w:t>roll</w:t>
      </w:r>
      <w:proofErr w:type="spellEnd"/>
      <w:r w:rsidRPr="00992F95">
        <w:rPr>
          <w:color w:val="000000"/>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1418244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w:t>
      </w:r>
      <w:r w:rsidRPr="00326889">
        <w:rPr>
          <w:color w:val="000000"/>
          <w:sz w:val="20"/>
          <w:highlight w:val="yellow"/>
        </w:rPr>
        <w:t>[ELCA] [Lutheran] [Christian]</w:t>
      </w:r>
      <w:r w:rsidR="00326889">
        <w:rPr>
          <w:rStyle w:val="FootnoteReference"/>
          <w:color w:val="000000"/>
          <w:sz w:val="20"/>
          <w:highlight w:val="yellow"/>
        </w:rPr>
        <w:footnoteReference w:id="6"/>
      </w:r>
      <w:r w:rsidRPr="00992F95">
        <w:rPr>
          <w:color w:val="000000"/>
          <w:sz w:val="20"/>
        </w:rPr>
        <w:t xml:space="preserve">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w:t>
      </w:r>
      <w:r w:rsidRPr="00992F95">
        <w:rPr>
          <w:color w:val="000000"/>
          <w:sz w:val="20"/>
        </w:rPr>
        <w:lastRenderedPageBreak/>
        <w:t>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they shall not, within any </w:t>
      </w:r>
      <w:proofErr w:type="gramStart"/>
      <w:r w:rsidRPr="00992F95">
        <w:rPr>
          <w:color w:val="000000"/>
          <w:sz w:val="20"/>
        </w:rPr>
        <w:t>two calendar</w:t>
      </w:r>
      <w:proofErr w:type="gramEnd"/>
      <w:r w:rsidRPr="00992F95">
        <w:rPr>
          <w:color w:val="000000"/>
          <w:sz w:val="20"/>
        </w:rPr>
        <w:t xml:space="preserve">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proofErr w:type="gramStart"/>
      <w:r w:rsidRPr="00992F95">
        <w:rPr>
          <w:color w:val="000000"/>
          <w:sz w:val="20"/>
        </w:rPr>
        <w:t>make</w:t>
      </w:r>
      <w:proofErr w:type="gramEnd"/>
      <w:r w:rsidRPr="00992F95">
        <w:rPr>
          <w:color w:val="000000"/>
          <w:sz w:val="20"/>
        </w:rPr>
        <w:t xml:space="preserv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proofErr w:type="gramStart"/>
      <w:r w:rsidRPr="00992F95">
        <w:rPr>
          <w:color w:val="000000"/>
          <w:sz w:val="20"/>
        </w:rPr>
        <w:t>live</w:t>
      </w:r>
      <w:proofErr w:type="gramEnd"/>
      <w:r w:rsidRPr="00992F95">
        <w:rPr>
          <w:color w:val="000000"/>
          <w:sz w:val="20"/>
        </w:rPr>
        <w:t xml:space="preser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support</w:t>
      </w:r>
      <w:proofErr w:type="gramEnd"/>
      <w:r w:rsidRPr="00992F95">
        <w:rPr>
          <w:color w:val="000000"/>
          <w:sz w:val="20"/>
        </w:rPr>
        <w:t xml:space="preserve">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transfer</w:t>
      </w:r>
      <w:proofErr w:type="gramEnd"/>
      <w:r w:rsidRPr="00992F95">
        <w:rPr>
          <w:color w:val="000000"/>
          <w:sz w:val="20"/>
        </w:rPr>
        <w:t xml:space="preserve">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01D0C52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 xml:space="preserve">Authority to call a pastor shall be in this congregation by at least a two-thirds vote of voting members present and voting at a meeting legally called for that purpose. Before a call is issued, the officers, or a committee elected by </w:t>
      </w:r>
      <w:del w:id="14" w:author="Murray Sagsveen" w:date="2020-08-28T20:11:00Z">
        <w:r w:rsidRPr="00992F95" w:rsidDel="00326889">
          <w:rPr>
            <w:color w:val="000000"/>
            <w:sz w:val="20"/>
          </w:rPr>
          <w:delText>[this congregation][</w:delText>
        </w:r>
      </w:del>
      <w:r w:rsidRPr="00992F95">
        <w:rPr>
          <w:color w:val="000000"/>
          <w:sz w:val="20"/>
        </w:rPr>
        <w:t>the Congregation Council</w:t>
      </w:r>
      <w:del w:id="15" w:author="Murray Sagsveen" w:date="2020-08-28T20:11:00Z">
        <w:r w:rsidRPr="00992F95" w:rsidDel="00326889">
          <w:rPr>
            <w:color w:val="000000"/>
            <w:sz w:val="20"/>
          </w:rPr>
          <w:delText>]</w:delText>
        </w:r>
      </w:del>
      <w:r w:rsidRPr="00992F95">
        <w:rPr>
          <w:color w:val="000000"/>
          <w:sz w:val="20"/>
        </w:rPr>
        <w:t xml:space="preserve"> to recommend the call, shall seek the advice and help of the bishop of the synod.</w:t>
      </w:r>
      <w:r w:rsidR="00326889">
        <w:rPr>
          <w:rStyle w:val="FootnoteReference"/>
          <w:color w:val="000000"/>
          <w:sz w:val="20"/>
        </w:rPr>
        <w:footnoteReference w:id="7"/>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DAE77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004D7FCA" w:rsidRPr="008875B5">
        <w:rPr>
          <w:color w:val="000000"/>
          <w:sz w:val="20"/>
        </w:rPr>
        <w:t>Western</w:t>
      </w:r>
      <w:r w:rsidR="004D7FCA" w:rsidRPr="004D7FCA">
        <w:rPr>
          <w:color w:val="000000"/>
          <w:sz w:val="20"/>
        </w:rPr>
        <w:t xml:space="preserve"> North Dakota Synod</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 xml:space="preserve">If either party fails to assent to the recommendations of the bishop’s committee concerning the pastor’s call, this congregation may dismiss the pastor only at a legally called meeting after </w:t>
      </w:r>
      <w:r w:rsidRPr="00992F95">
        <w:rPr>
          <w:color w:val="000000"/>
          <w:sz w:val="20"/>
        </w:rPr>
        <w:lastRenderedPageBreak/>
        <w:t>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w:t>
      </w:r>
      <w:proofErr w:type="gramStart"/>
      <w:r w:rsidRPr="00992F95">
        <w:rPr>
          <w:color w:val="000000"/>
          <w:sz w:val="20"/>
        </w:rPr>
        <w:t>05.a.</w:t>
      </w:r>
      <w:proofErr w:type="gramEnd"/>
      <w:r w:rsidRPr="00992F95">
        <w:rPr>
          <w:color w:val="000000"/>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992F95">
        <w:rPr>
          <w:color w:val="000000"/>
          <w:sz w:val="20"/>
        </w:rPr>
        <w:t>05.a.</w:t>
      </w:r>
      <w:proofErr w:type="gramEnd"/>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4EA7F16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w:t>
      </w:r>
      <w:del w:id="16" w:author="Murray Sagsveen" w:date="2020-08-28T20:16:00Z">
        <w:r w:rsidRPr="00992F95" w:rsidDel="007B640B">
          <w:rPr>
            <w:color w:val="000000"/>
            <w:sz w:val="20"/>
          </w:rPr>
          <w:delText>[this congregation][</w:delText>
        </w:r>
      </w:del>
      <w:r w:rsidRPr="00992F95">
        <w:rPr>
          <w:color w:val="000000"/>
          <w:sz w:val="20"/>
        </w:rPr>
        <w:t>the Congregation Council</w:t>
      </w:r>
      <w:del w:id="17" w:author="Murray Sagsveen" w:date="2020-08-28T20:16:00Z">
        <w:r w:rsidRPr="00992F95" w:rsidDel="007B640B">
          <w:rPr>
            <w:color w:val="000000"/>
            <w:sz w:val="20"/>
          </w:rPr>
          <w:delText>]</w:delText>
        </w:r>
      </w:del>
      <w:r w:rsidRPr="00992F95">
        <w:rPr>
          <w:color w:val="000000"/>
          <w:sz w:val="20"/>
        </w:rPr>
        <w:t xml:space="preserve"> to recommend the call, shall seek the advice and help of the bishop of the synod.</w:t>
      </w:r>
      <w:r w:rsidR="007B640B">
        <w:rPr>
          <w:rStyle w:val="FootnoteReference"/>
          <w:color w:val="000000"/>
          <w:sz w:val="20"/>
        </w:rPr>
        <w:footnoteReference w:id="8"/>
      </w:r>
      <w:r w:rsidR="007B640B" w:rsidRPr="007B640B">
        <w:t xml:space="preserve"> </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The provisions for termination of the mutual relationship between a minister of Word and Service and a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w:t>
      </w:r>
      <w:r w:rsidRPr="00992F95">
        <w:rPr>
          <w:color w:val="000000"/>
          <w:sz w:val="20"/>
        </w:rPr>
        <w:lastRenderedPageBreak/>
        <w:t>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w:t>
      </w:r>
      <w:proofErr w:type="gramStart"/>
      <w:r w:rsidRPr="00992F95">
        <w:rPr>
          <w:color w:val="000000"/>
          <w:sz w:val="20"/>
        </w:rPr>
        <w:t>25.a.</w:t>
      </w:r>
      <w:proofErr w:type="gramEnd"/>
      <w:r w:rsidRPr="00992F95">
        <w:rPr>
          <w:color w:val="000000"/>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992F95">
        <w:rPr>
          <w:color w:val="000000"/>
          <w:sz w:val="20"/>
        </w:rPr>
        <w:t>25.a.</w:t>
      </w:r>
      <w:proofErr w:type="gramEnd"/>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167F5CCD"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w:t>
      </w:r>
      <w:del w:id="18" w:author="Murray Sagsveen" w:date="2020-08-28T20:18:00Z">
        <w:r w:rsidRPr="00992F95" w:rsidDel="007B640B">
          <w:rPr>
            <w:sz w:val="20"/>
          </w:rPr>
          <w:delText xml:space="preserve">the </w:delText>
        </w:r>
      </w:del>
      <w:del w:id="19" w:author="Murray Sagsveen" w:date="2020-08-28T20:17:00Z">
        <w:r w:rsidRPr="00992F95" w:rsidDel="007B640B">
          <w:rPr>
            <w:sz w:val="20"/>
          </w:rPr>
          <w:delText>bylaws</w:delText>
        </w:r>
      </w:del>
      <w:ins w:id="20" w:author="Murray Sagsveen" w:date="2020-08-28T20:18:00Z">
        <w:r w:rsidR="007B640B">
          <w:rPr>
            <w:sz w:val="20"/>
          </w:rPr>
          <w:t>a continuing resolution</w:t>
        </w:r>
      </w:ins>
      <w:r w:rsidRPr="00992F95">
        <w:rPr>
          <w:sz w:val="20"/>
        </w:rPr>
        <w:t xml:space="preserve">. Consistent with the laws of the State of </w:t>
      </w:r>
      <w:r w:rsidR="0073046F">
        <w:rPr>
          <w:sz w:val="20"/>
        </w:rPr>
        <w:t>North Dakota</w:t>
      </w:r>
      <w:r w:rsidRPr="00992F95">
        <w:rPr>
          <w:sz w:val="20"/>
        </w:rPr>
        <w:t xml:space="preserve">, the </w:t>
      </w:r>
      <w:del w:id="21" w:author="Murray Sagsveen" w:date="2020-08-28T20:17:00Z">
        <w:r w:rsidRPr="00992F95" w:rsidDel="007B640B">
          <w:rPr>
            <w:sz w:val="20"/>
          </w:rPr>
          <w:delText>bylaws</w:delText>
        </w:r>
      </w:del>
      <w:ins w:id="22" w:author="Murray Sagsveen" w:date="2020-08-28T20:18:00Z">
        <w:r w:rsidR="007B640B">
          <w:rPr>
            <w:sz w:val="20"/>
          </w:rPr>
          <w:t>continuing resolution</w:t>
        </w:r>
      </w:ins>
      <w:r w:rsidRPr="00992F95">
        <w:rPr>
          <w:sz w:val="20"/>
        </w:rPr>
        <w:t xml:space="preserve"> shall designate one regular meeting per year as the annual meeting of this congregation.</w:t>
      </w:r>
      <w:r w:rsidR="007B640B">
        <w:rPr>
          <w:rStyle w:val="FootnoteReference"/>
          <w:sz w:val="20"/>
        </w:rPr>
        <w:footnoteReference w:id="9"/>
      </w:r>
    </w:p>
    <w:p w14:paraId="1DD5F8AD" w14:textId="5D20B7F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w:t>
      </w:r>
      <w:r w:rsidRPr="007B640B">
        <w:rPr>
          <w:color w:val="000000"/>
          <w:sz w:val="20"/>
          <w:highlight w:val="yellow"/>
        </w:rPr>
        <w:t>[senior]</w:t>
      </w:r>
      <w:r w:rsidRPr="00992F95">
        <w:rPr>
          <w:color w:val="000000"/>
          <w:sz w:val="20"/>
        </w:rPr>
        <w:t xml:space="preserve"> pastor, the Congregation Council, or the president of this congregation, and shall be called by the president of this congregation upon the written request of </w:t>
      </w:r>
      <w:del w:id="23" w:author="Murray Sagsveen" w:date="2020-08-28T20:23:00Z">
        <w:r w:rsidRPr="00992F95" w:rsidDel="007B640B">
          <w:rPr>
            <w:color w:val="000000"/>
            <w:sz w:val="20"/>
            <w:u w:val="single"/>
          </w:rPr>
          <w:delText xml:space="preserve">            </w:delText>
        </w:r>
        <w:r w:rsidRPr="00992F95" w:rsidDel="007B640B">
          <w:rPr>
            <w:color w:val="000000"/>
            <w:sz w:val="20"/>
          </w:rPr>
          <w:delText xml:space="preserve"> [number][percent] of the voting members</w:delText>
        </w:r>
      </w:del>
      <w:ins w:id="24" w:author="Murray Sagsveen" w:date="2020-08-28T20:23:00Z">
        <w:r w:rsidR="007B640B">
          <w:rPr>
            <w:color w:val="000000"/>
            <w:sz w:val="20"/>
          </w:rPr>
          <w:t xml:space="preserve">fifty members with voting rights or ten percent of the members with </w:t>
        </w:r>
      </w:ins>
      <w:ins w:id="25" w:author="Murray Sagsveen" w:date="2020-08-29T07:55:00Z">
        <w:r w:rsidR="00674898">
          <w:rPr>
            <w:color w:val="000000"/>
            <w:sz w:val="20"/>
          </w:rPr>
          <w:t>voting rights, whichever is less</w:t>
        </w:r>
      </w:ins>
      <w:r w:rsidRPr="00992F95">
        <w:rPr>
          <w:color w:val="000000"/>
          <w:sz w:val="20"/>
        </w:rPr>
        <w:t>.</w:t>
      </w:r>
      <w:r w:rsidR="00674898">
        <w:rPr>
          <w:rStyle w:val="FootnoteReference"/>
          <w:color w:val="000000"/>
          <w:sz w:val="20"/>
        </w:rPr>
        <w:footnoteReference w:id="10"/>
      </w:r>
      <w:r w:rsidRPr="00992F95">
        <w:rPr>
          <w:color w:val="000000"/>
          <w:sz w:val="20"/>
        </w:rPr>
        <w:t xml:space="preserve"> The president of the Congregation Council shall call a special meeting upon request of the synod bishop. The call for each special meeting shall specify the purpose for which it is to be held, and no other business shall be transacted.</w:t>
      </w:r>
    </w:p>
    <w:p w14:paraId="34B1D0AD" w14:textId="73A2022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 xml:space="preserve">Notice of all meetings of this congregation shall be given at the services of worship on the preceding two consecutive Sundays and by mail or electronic means, as permitted by state law, to all </w:t>
      </w:r>
      <w:del w:id="26" w:author="Murray Sagsveen" w:date="2020-08-29T07:57:00Z">
        <w:r w:rsidRPr="00992F95" w:rsidDel="00674898">
          <w:rPr>
            <w:color w:val="000000"/>
            <w:sz w:val="20"/>
          </w:rPr>
          <w:delText>[</w:delText>
        </w:r>
      </w:del>
      <w:r w:rsidRPr="00992F95">
        <w:rPr>
          <w:color w:val="000000"/>
          <w:sz w:val="20"/>
        </w:rPr>
        <w:t>voting</w:t>
      </w:r>
      <w:del w:id="27" w:author="Murray Sagsveen" w:date="2020-08-29T07:57:00Z">
        <w:r w:rsidRPr="00992F95" w:rsidDel="00674898">
          <w:rPr>
            <w:color w:val="000000"/>
            <w:sz w:val="20"/>
          </w:rPr>
          <w:delText>]</w:delText>
        </w:r>
      </w:del>
      <w:r w:rsidRPr="00992F95">
        <w:rPr>
          <w:color w:val="000000"/>
          <w:sz w:val="20"/>
        </w:rPr>
        <w:t xml:space="preserve"> members at least 10 days in advance of the date of the meeting.</w:t>
      </w:r>
      <w:r w:rsidR="00674898">
        <w:rPr>
          <w:rStyle w:val="FootnoteReference"/>
          <w:color w:val="000000"/>
          <w:sz w:val="20"/>
        </w:rPr>
        <w:footnoteReference w:id="11"/>
      </w:r>
    </w:p>
    <w:p w14:paraId="249F4FCC" w14:textId="0BC5BD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ins w:id="28" w:author="Murray Sagsveen" w:date="2020-08-29T11:06:00Z">
        <w:r w:rsidR="000951FB">
          <w:rPr>
            <w:color w:val="000000"/>
            <w:sz w:val="20"/>
          </w:rPr>
          <w:t>Ten</w:t>
        </w:r>
      </w:ins>
      <w:r w:rsidRPr="00992F95">
        <w:rPr>
          <w:color w:val="000000"/>
          <w:sz w:val="20"/>
        </w:rPr>
        <w:t xml:space="preserve"> percent of the voting members shall constitute a quorum.</w:t>
      </w:r>
      <w:r w:rsidR="00447F97">
        <w:rPr>
          <w:rStyle w:val="FootnoteReference"/>
          <w:color w:val="000000"/>
          <w:sz w:val="20"/>
        </w:rPr>
        <w:footnoteReference w:id="12"/>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2D7B76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00447F97">
        <w:rPr>
          <w:rStyle w:val="FootnoteReference"/>
          <w:b/>
          <w:color w:val="000000"/>
          <w:sz w:val="20"/>
        </w:rPr>
        <w:footnoteReference w:id="13"/>
      </w:r>
      <w:r w:rsidRPr="00992F95">
        <w:rPr>
          <w:color w:val="000000"/>
          <w:sz w:val="20"/>
        </w:rPr>
        <w:tab/>
        <w:t>The officers of this congregation shall be a president, vice president, secretary, and treasurer.</w:t>
      </w:r>
    </w:p>
    <w:p w14:paraId="3C8F4D48" w14:textId="31DBAC9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Duties of the officers shall be specified in </w:t>
      </w:r>
      <w:del w:id="29" w:author="Murray Sagsveen" w:date="2020-08-29T11:10:00Z">
        <w:r w:rsidRPr="00992F95" w:rsidDel="00447F97">
          <w:rPr>
            <w:color w:val="000000"/>
            <w:sz w:val="20"/>
          </w:rPr>
          <w:delText>the bylaws</w:delText>
        </w:r>
      </w:del>
      <w:ins w:id="30" w:author="Murray Sagsveen" w:date="2020-08-29T11:10:00Z">
        <w:r w:rsidR="00447F97">
          <w:rPr>
            <w:color w:val="000000"/>
            <w:sz w:val="20"/>
          </w:rPr>
          <w:t>continuing resolutions</w:t>
        </w:r>
      </w:ins>
      <w:r w:rsidRPr="00992F95">
        <w:rPr>
          <w:color w:val="000000"/>
          <w:sz w:val="20"/>
        </w:rPr>
        <w:t>.</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5CB7C03B" w:rsidR="001C63EB" w:rsidRPr="00992F95" w:rsidDel="00447F97" w:rsidRDefault="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del w:id="31" w:author="Murray Sagsveen" w:date="2020-08-29T11:10:00Z"/>
          <w:color w:val="000000"/>
          <w:sz w:val="20"/>
        </w:rPr>
      </w:pPr>
      <w:r w:rsidRPr="00992F95">
        <w:rPr>
          <w:color w:val="000000"/>
          <w:sz w:val="20"/>
        </w:rPr>
        <w:tab/>
      </w:r>
      <w:del w:id="32" w:author="Murray Sagsveen" w:date="2020-08-29T11:10:00Z">
        <w:r w:rsidRPr="00992F95" w:rsidDel="00447F97">
          <w:rPr>
            <w:color w:val="000000"/>
            <w:sz w:val="20"/>
          </w:rPr>
          <w:delText>c.</w:delText>
        </w:r>
        <w:r w:rsidRPr="00992F95" w:rsidDel="00447F97">
          <w:rPr>
            <w:color w:val="000000"/>
            <w:sz w:val="20"/>
          </w:rPr>
          <w:tab/>
          <w:delText>Officers of this congregation shall serve similar offices of the Congregation Council and shall be voting members of the Congregation Council.</w:delText>
        </w:r>
      </w:del>
    </w:p>
    <w:p w14:paraId="291326B7" w14:textId="38BDA74C" w:rsidR="001C63EB" w:rsidRPr="00992F95" w:rsidRDefault="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del w:id="33" w:author="Murray Sagsveen" w:date="2020-08-29T11:10:00Z">
        <w:r w:rsidRPr="00992F95" w:rsidDel="00447F97">
          <w:rPr>
            <w:color w:val="000000"/>
            <w:sz w:val="20"/>
          </w:rPr>
          <w:tab/>
          <w:delText>d.</w:delText>
        </w:r>
        <w:r w:rsidRPr="00992F95" w:rsidDel="00447F97">
          <w:rPr>
            <w:color w:val="000000"/>
            <w:sz w:val="20"/>
          </w:rPr>
          <w:tab/>
          <w:delTex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delText>
        </w:r>
      </w:del>
    </w:p>
    <w:p w14:paraId="5EC0FFB6" w14:textId="1437BEE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 xml:space="preserve">The </w:t>
      </w:r>
      <w:del w:id="34" w:author="Murray Sagsveen" w:date="2020-08-29T11:13:00Z">
        <w:r w:rsidRPr="00992F95" w:rsidDel="00447F97">
          <w:rPr>
            <w:color w:val="000000"/>
            <w:sz w:val="20"/>
          </w:rPr>
          <w:delText>[congregatio</w:delText>
        </w:r>
        <w:r w:rsidR="00447F97" w:rsidDel="00447F97">
          <w:rPr>
            <w:color w:val="000000"/>
            <w:sz w:val="20"/>
          </w:rPr>
          <w:delText>n] [</w:delText>
        </w:r>
      </w:del>
      <w:r w:rsidRPr="00992F95">
        <w:rPr>
          <w:color w:val="000000"/>
          <w:sz w:val="20"/>
        </w:rPr>
        <w:t>Congregation Council</w:t>
      </w:r>
      <w:del w:id="35" w:author="Murray Sagsveen" w:date="2020-08-29T11:13:00Z">
        <w:r w:rsidRPr="00992F95" w:rsidDel="00447F97">
          <w:rPr>
            <w:color w:val="000000"/>
            <w:sz w:val="20"/>
          </w:rPr>
          <w:delText>]</w:delText>
        </w:r>
      </w:del>
      <w:r w:rsidRPr="00992F95">
        <w:rPr>
          <w:color w:val="000000"/>
          <w:sz w:val="20"/>
        </w:rPr>
        <w:t xml:space="preserve">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r w:rsidR="00447F97" w:rsidRPr="00447F97">
        <w:rPr>
          <w:rStyle w:val="FootnoteReference"/>
          <w:b/>
          <w:color w:val="000000"/>
          <w:sz w:val="20"/>
        </w:rPr>
        <w:t xml:space="preserve"> </w:t>
      </w:r>
      <w:r w:rsidR="00447F97">
        <w:rPr>
          <w:rStyle w:val="FootnoteReference"/>
          <w:b/>
          <w:color w:val="000000"/>
          <w:sz w:val="20"/>
        </w:rPr>
        <w:footnoteReference w:id="14"/>
      </w:r>
    </w:p>
    <w:p w14:paraId="2D1EE307" w14:textId="7FCC62C7" w:rsidR="001C63EB" w:rsidRPr="00992F95" w:rsidDel="00447F9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del w:id="36" w:author="Murray Sagsveen" w:date="2020-08-29T11:14:00Z"/>
          <w:color w:val="000000"/>
          <w:sz w:val="20"/>
        </w:rPr>
      </w:pPr>
      <w:del w:id="37" w:author="Murray Sagsveen" w:date="2020-08-29T11:14:00Z">
        <w:r w:rsidRPr="00992F95" w:rsidDel="00447F97">
          <w:rPr>
            <w:b/>
            <w:color w:val="000000"/>
            <w:sz w:val="20"/>
          </w:rPr>
          <w:delText>or</w:delText>
        </w:r>
      </w:del>
    </w:p>
    <w:p w14:paraId="14F84B54" w14:textId="284DCA14" w:rsidR="001C63EB" w:rsidRPr="00992F95" w:rsidDel="00447F9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del w:id="38" w:author="Murray Sagsveen" w:date="2020-08-29T11:14:00Z"/>
          <w:color w:val="000000"/>
          <w:sz w:val="20"/>
        </w:rPr>
      </w:pPr>
      <w:del w:id="39" w:author="Murray Sagsveen" w:date="2020-08-29T11:14:00Z">
        <w:r w:rsidRPr="00992F95" w:rsidDel="00447F97">
          <w:rPr>
            <w:color w:val="000000"/>
            <w:sz w:val="20"/>
          </w:rPr>
          <w:delText xml:space="preserve">The officers shall be elected by the [congregation] [Congregation Council] by written ballot and shall serve for one year. The term shall begin on </w:delText>
        </w:r>
        <w:r w:rsidRPr="00992F95" w:rsidDel="00447F97">
          <w:rPr>
            <w:color w:val="000000"/>
            <w:sz w:val="20"/>
            <w:u w:val="single"/>
          </w:rPr>
          <w:delText xml:space="preserve">            </w:delText>
        </w:r>
        <w:r w:rsidRPr="00992F95" w:rsidDel="00447F97">
          <w:rPr>
            <w:color w:val="000000"/>
            <w:sz w:val="20"/>
          </w:rPr>
          <w:delText xml:space="preserve"> (month and day) and end on </w:delText>
        </w:r>
        <w:r w:rsidRPr="00992F95" w:rsidDel="00447F97">
          <w:rPr>
            <w:color w:val="000000"/>
            <w:sz w:val="20"/>
            <w:u w:val="single"/>
          </w:rPr>
          <w:delText xml:space="preserve">            </w:delText>
        </w:r>
        <w:r w:rsidRPr="00992F95" w:rsidDel="00447F97">
          <w:rPr>
            <w:color w:val="000000"/>
            <w:sz w:val="20"/>
          </w:rPr>
          <w:delText xml:space="preserve"> (month and day).</w:delText>
        </w:r>
      </w:del>
    </w:p>
    <w:p w14:paraId="146E8972" w14:textId="134CABD6" w:rsidR="001C63EB" w:rsidRPr="00992F95" w:rsidDel="00447F9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del w:id="40" w:author="Murray Sagsveen" w:date="2020-08-29T11:14:00Z"/>
          <w:color w:val="000000"/>
          <w:sz w:val="20"/>
        </w:rPr>
      </w:pPr>
      <w:del w:id="41" w:author="Murray Sagsveen" w:date="2020-08-29T11:14:00Z">
        <w:r w:rsidRPr="00992F95" w:rsidDel="00447F97">
          <w:rPr>
            <w:b/>
            <w:color w:val="000000"/>
            <w:sz w:val="20"/>
          </w:rPr>
          <w:delText>or</w:delText>
        </w:r>
      </w:del>
    </w:p>
    <w:p w14:paraId="6F9B892B" w14:textId="2534C86B" w:rsidR="001C63EB" w:rsidRPr="00992F95" w:rsidDel="00447F9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del w:id="42" w:author="Murray Sagsveen" w:date="2020-08-29T11:14:00Z"/>
          <w:color w:val="000000"/>
          <w:sz w:val="20"/>
        </w:rPr>
      </w:pPr>
      <w:del w:id="43" w:author="Murray Sagsveen" w:date="2020-08-29T11:14:00Z">
        <w:r w:rsidRPr="00992F95" w:rsidDel="00447F97">
          <w:rPr>
            <w:color w:val="000000"/>
            <w:sz w:val="20"/>
          </w:rPr>
          <w:delText xml:space="preserve">The pastor shall be </w:delText>
        </w:r>
        <w:r w:rsidRPr="00992F95" w:rsidDel="00447F97">
          <w:rPr>
            <w:i/>
            <w:color w:val="000000"/>
            <w:sz w:val="20"/>
          </w:rPr>
          <w:delText>ex officio</w:delText>
        </w:r>
        <w:r w:rsidRPr="00992F95" w:rsidDel="00447F97">
          <w:rPr>
            <w:color w:val="000000"/>
            <w:sz w:val="20"/>
          </w:rPr>
          <w:delTex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delText>
        </w:r>
      </w:del>
    </w:p>
    <w:p w14:paraId="3CEA1DA6" w14:textId="213D5CF8" w:rsidR="001C63EB" w:rsidRPr="00992F95" w:rsidDel="00447F97"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del w:id="44" w:author="Murray Sagsveen" w:date="2020-08-29T11:14:00Z"/>
          <w:color w:val="000000"/>
          <w:sz w:val="20"/>
        </w:rPr>
      </w:pPr>
      <w:del w:id="45" w:author="Murray Sagsveen" w:date="2020-08-29T11:14:00Z">
        <w:r w:rsidRPr="00992F95" w:rsidDel="00447F97">
          <w:rPr>
            <w:b/>
            <w:color w:val="000000"/>
            <w:sz w:val="20"/>
          </w:rPr>
          <w:delText>or</w:delText>
        </w:r>
      </w:del>
    </w:p>
    <w:p w14:paraId="7C8039D9" w14:textId="3CBA6AC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del w:id="46" w:author="Murray Sagsveen" w:date="2020-08-29T11:14:00Z">
        <w:r w:rsidRPr="00992F95" w:rsidDel="00447F97">
          <w:rPr>
            <w:color w:val="000000"/>
            <w:sz w:val="20"/>
          </w:rPr>
          <w:delText xml:space="preserve">The pastor shall be </w:delText>
        </w:r>
        <w:r w:rsidRPr="00992F95" w:rsidDel="00447F97">
          <w:rPr>
            <w:i/>
            <w:color w:val="000000"/>
            <w:sz w:val="20"/>
          </w:rPr>
          <w:delText>ex officio</w:delText>
        </w:r>
        <w:r w:rsidRPr="00992F95" w:rsidDel="00447F97">
          <w:rPr>
            <w:color w:val="000000"/>
            <w:sz w:val="20"/>
          </w:rPr>
          <w:delTex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delText>
        </w:r>
        <w:r w:rsidRPr="00992F95" w:rsidDel="00447F97">
          <w:rPr>
            <w:color w:val="000000"/>
            <w:sz w:val="20"/>
            <w:u w:val="single"/>
          </w:rPr>
          <w:delText xml:space="preserve">            </w:delText>
        </w:r>
        <w:r w:rsidRPr="00992F95" w:rsidDel="00447F97">
          <w:rPr>
            <w:color w:val="000000"/>
            <w:sz w:val="20"/>
          </w:rPr>
          <w:delText xml:space="preserve"> (month and day) and end on </w:delText>
        </w:r>
        <w:r w:rsidRPr="00992F95" w:rsidDel="00447F97">
          <w:rPr>
            <w:color w:val="000000"/>
            <w:sz w:val="20"/>
            <w:u w:val="single"/>
          </w:rPr>
          <w:delText xml:space="preserve">            </w:delText>
        </w:r>
        <w:r w:rsidRPr="00992F95" w:rsidDel="00447F97">
          <w:rPr>
            <w:color w:val="000000"/>
            <w:sz w:val="20"/>
          </w:rPr>
          <w:delText xml:space="preserve"> (month and day).</w:delText>
        </w:r>
      </w:del>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59EA373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12.</w:t>
      </w:r>
      <w:r w:rsidR="00402BA8">
        <w:rPr>
          <w:rStyle w:val="FootnoteReference"/>
          <w:b/>
          <w:color w:val="000000"/>
          <w:sz w:val="20"/>
        </w:rPr>
        <w:footnoteReference w:id="15"/>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w:t>
      </w:r>
      <w:r w:rsidRPr="00992F95">
        <w:rPr>
          <w:color w:val="000000"/>
          <w:sz w:val="20"/>
        </w:rPr>
        <w:lastRenderedPageBreak/>
        <w:t>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w:t>
      </w:r>
      <w:proofErr w:type="gramStart"/>
      <w:r w:rsidRPr="00992F95">
        <w:rPr>
          <w:color w:val="000000"/>
          <w:sz w:val="20"/>
        </w:rPr>
        <w:t>[,the</w:t>
      </w:r>
      <w:proofErr w:type="gramEnd"/>
      <w:r w:rsidRPr="00992F95">
        <w:rPr>
          <w:color w:val="000000"/>
          <w:sz w:val="20"/>
        </w:rPr>
        <w:t xml:space="preserv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proofErr w:type="gramStart"/>
      <w:r w:rsidRPr="00992F95">
        <w:rPr>
          <w:color w:val="000000"/>
          <w:sz w:val="20"/>
          <w:u w:val="single"/>
        </w:rPr>
        <w:t xml:space="preserve">  </w:t>
      </w:r>
      <w:r w:rsidRPr="00992F95">
        <w:rPr>
          <w:color w:val="000000"/>
          <w:sz w:val="20"/>
        </w:rPr>
        <w:t xml:space="preserve"> (</w:t>
      </w:r>
      <w:proofErr w:type="gramEnd"/>
      <w:r w:rsidRPr="00992F95">
        <w:rPr>
          <w:color w:val="000000"/>
          <w:sz w:val="20"/>
        </w:rPr>
        <w:t xml:space="preserve">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r>
      <w:proofErr w:type="spellStart"/>
      <w:r w:rsidRPr="00992F95">
        <w:rPr>
          <w:color w:val="000000"/>
          <w:sz w:val="20"/>
        </w:rPr>
        <w:t>i</w:t>
      </w:r>
      <w:proofErr w:type="spellEnd"/>
      <w:r w:rsidRPr="00992F95">
        <w:rPr>
          <w:color w:val="000000"/>
          <w:sz w:val="20"/>
        </w:rPr>
        <w:t>.</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6AFAD37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00E47B47">
        <w:rPr>
          <w:bCs/>
          <w:color w:val="000000"/>
          <w:sz w:val="20"/>
        </w:rPr>
        <w:t>North Dakota</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0716403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402BA8">
        <w:rPr>
          <w:b/>
          <w:color w:val="000000"/>
          <w:sz w:val="20"/>
          <w:highlight w:val="yellow"/>
        </w:rPr>
        <w:t>_______</w:t>
      </w:r>
      <w:r w:rsidR="00402BA8">
        <w:rPr>
          <w:rStyle w:val="FootnoteReference"/>
          <w:b/>
          <w:color w:val="000000"/>
          <w:sz w:val="20"/>
          <w:highlight w:val="yellow"/>
        </w:rPr>
        <w:footnoteReference w:id="16"/>
      </w:r>
      <w:r w:rsidRPr="00992F95">
        <w:rPr>
          <w:color w:val="000000"/>
          <w:sz w:val="20"/>
        </w:rPr>
        <w:t xml:space="preserve"> for items not included in the budget.</w:t>
      </w:r>
    </w:p>
    <w:p w14:paraId="74589C4A" w14:textId="62B6D7C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402BA8">
        <w:rPr>
          <w:b/>
          <w:color w:val="000000"/>
          <w:sz w:val="20"/>
          <w:highlight w:val="yellow"/>
        </w:rPr>
        <w:t>__________</w:t>
      </w:r>
      <w:r w:rsidR="00402BA8">
        <w:rPr>
          <w:rStyle w:val="FootnoteReference"/>
          <w:b/>
          <w:color w:val="000000"/>
          <w:sz w:val="20"/>
          <w:highlight w:val="yellow"/>
        </w:rPr>
        <w:footnoteReference w:id="17"/>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52BE184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C12.06.</w:t>
      </w:r>
      <w:r w:rsidRPr="00992F95">
        <w:rPr>
          <w:color w:val="000000"/>
          <w:sz w:val="20"/>
        </w:rPr>
        <w:tab/>
        <w:t>The Congregation Council shall see that the provisions of this constitution</w:t>
      </w:r>
      <w:del w:id="47" w:author="Murray Sagsveen" w:date="2020-08-29T11:21:00Z">
        <w:r w:rsidR="00402BA8" w:rsidDel="00402BA8">
          <w:rPr>
            <w:color w:val="000000"/>
            <w:sz w:val="20"/>
          </w:rPr>
          <w:delText>[</w:delText>
        </w:r>
      </w:del>
      <w:r w:rsidRPr="00992F95">
        <w:rPr>
          <w:color w:val="000000"/>
          <w:sz w:val="20"/>
        </w:rPr>
        <w:t>,</w:t>
      </w:r>
      <w:del w:id="48" w:author="Murray Sagsveen" w:date="2020-08-29T11:21:00Z">
        <w:r w:rsidRPr="00992F95" w:rsidDel="00402BA8">
          <w:rPr>
            <w:color w:val="000000"/>
            <w:sz w:val="20"/>
          </w:rPr>
          <w:delText>]</w:delText>
        </w:r>
      </w:del>
      <w:r w:rsidRPr="00992F95">
        <w:rPr>
          <w:color w:val="000000"/>
          <w:sz w:val="20"/>
        </w:rPr>
        <w:t xml:space="preserve"> </w:t>
      </w:r>
      <w:del w:id="49" w:author="Murray Sagsveen" w:date="2020-08-29T11:21:00Z">
        <w:r w:rsidRPr="00992F95" w:rsidDel="00402BA8">
          <w:rPr>
            <w:color w:val="000000"/>
            <w:sz w:val="20"/>
          </w:rPr>
          <w:delText xml:space="preserve">[and] </w:delText>
        </w:r>
      </w:del>
      <w:r w:rsidRPr="00992F95">
        <w:rPr>
          <w:color w:val="000000"/>
          <w:sz w:val="20"/>
        </w:rPr>
        <w:t>its bylaws</w:t>
      </w:r>
      <w:del w:id="50" w:author="Murray Sagsveen" w:date="2020-08-29T11:21:00Z">
        <w:r w:rsidRPr="00992F95" w:rsidDel="00402BA8">
          <w:rPr>
            <w:color w:val="000000"/>
            <w:sz w:val="20"/>
          </w:rPr>
          <w:delText>[</w:delText>
        </w:r>
      </w:del>
      <w:r w:rsidRPr="00992F95">
        <w:rPr>
          <w:color w:val="000000"/>
          <w:sz w:val="20"/>
        </w:rPr>
        <w:t>,]</w:t>
      </w:r>
      <w:del w:id="51" w:author="Murray Sagsveen" w:date="2020-08-29T11:21:00Z">
        <w:r w:rsidRPr="00992F95" w:rsidDel="00402BA8">
          <w:rPr>
            <w:color w:val="000000"/>
            <w:sz w:val="20"/>
          </w:rPr>
          <w:delText>[</w:delText>
        </w:r>
      </w:del>
      <w:r w:rsidRPr="00992F95">
        <w:rPr>
          <w:color w:val="000000"/>
          <w:sz w:val="20"/>
        </w:rPr>
        <w:t>and the continuing resolutions</w:t>
      </w:r>
      <w:del w:id="52" w:author="Murray Sagsveen" w:date="2020-08-29T11:21:00Z">
        <w:r w:rsidRPr="00992F95" w:rsidDel="00402BA8">
          <w:rPr>
            <w:color w:val="000000"/>
            <w:sz w:val="20"/>
          </w:rPr>
          <w:delText>]</w:delText>
        </w:r>
      </w:del>
      <w:r w:rsidRPr="00992F95">
        <w:rPr>
          <w:color w:val="000000"/>
          <w:sz w:val="20"/>
        </w:rPr>
        <w:t xml:space="preserve"> are carried out.</w:t>
      </w:r>
      <w:r w:rsidR="00402BA8">
        <w:rPr>
          <w:rStyle w:val="FootnoteReference"/>
          <w:color w:val="000000"/>
          <w:sz w:val="20"/>
        </w:rPr>
        <w:footnoteReference w:id="18"/>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D7A12B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21AB852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00402BA8">
        <w:rPr>
          <w:rStyle w:val="FootnoteReference"/>
          <w:b/>
          <w:color w:val="000000"/>
          <w:sz w:val="20"/>
        </w:rPr>
        <w:footnoteReference w:id="19"/>
      </w:r>
      <w:r w:rsidRPr="00992F95">
        <w:rPr>
          <w:color w:val="000000"/>
          <w:sz w:val="20"/>
        </w:rPr>
        <w:tab/>
        <w:t xml:space="preserve">A quorum for the transaction of business shall consist of a majority of the members of the Congregation Council, including the </w:t>
      </w:r>
      <w:r w:rsidRPr="00402BA8">
        <w:rPr>
          <w:color w:val="000000"/>
          <w:sz w:val="20"/>
          <w:highlight w:val="yellow"/>
        </w:rPr>
        <w:t>[senior]</w:t>
      </w:r>
      <w:r w:rsidRPr="00992F95">
        <w:rPr>
          <w:color w:val="000000"/>
          <w:sz w:val="20"/>
        </w:rPr>
        <w:t xml:space="preserve"> pastor or interim pastor, except when the </w:t>
      </w:r>
      <w:r w:rsidRPr="00402BA8">
        <w:rPr>
          <w:color w:val="000000"/>
          <w:sz w:val="20"/>
          <w:highlight w:val="yellow"/>
        </w:rPr>
        <w:t>[senior]</w:t>
      </w:r>
      <w:r w:rsidRPr="00992F95">
        <w:rPr>
          <w:color w:val="000000"/>
          <w:sz w:val="20"/>
        </w:rPr>
        <w:t xml:space="preserve"> pastor or interim pastor requests or consents to be absent and has given prior approval to the agenda for a particular regular or special meeting, which shall be the only business considered at that meeting. Chronic or repeated absence of the </w:t>
      </w:r>
      <w:r w:rsidRPr="00402BA8">
        <w:rPr>
          <w:color w:val="000000"/>
          <w:sz w:val="20"/>
          <w:highlight w:val="yellow"/>
        </w:rPr>
        <w:t>[senior]</w:t>
      </w:r>
      <w:r w:rsidRPr="00992F95">
        <w:rPr>
          <w:color w:val="000000"/>
          <w:sz w:val="20"/>
        </w:rPr>
        <w:t xml:space="preserve">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0CEBA6D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r w:rsidR="00402BA8">
        <w:rPr>
          <w:rStyle w:val="FootnoteReference"/>
          <w:b/>
          <w:color w:val="000000"/>
          <w:sz w:val="20"/>
        </w:rPr>
        <w:footnoteReference w:id="20"/>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5A2228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id="21"/>
      </w:r>
      <w:r w:rsidRPr="00992F95">
        <w:rPr>
          <w:rStyle w:val="FootnoteReference"/>
          <w:color w:val="FFFFFF"/>
        </w:rPr>
        <w:t>*</w:t>
      </w:r>
    </w:p>
    <w:p w14:paraId="26DFAE60" w14:textId="6FB86ECB" w:rsidR="001C63EB" w:rsidRPr="007D2F7E" w:rsidRDefault="001C63EB" w:rsidP="007D2F7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vertAlign w:val="superscript"/>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w:t>
      </w:r>
      <w:del w:id="53" w:author="Murray Sagsveen" w:date="2020-08-29T14:57:00Z">
        <w:r w:rsidRPr="00992F95" w:rsidDel="004E6A1F">
          <w:rPr>
            <w:color w:val="000000"/>
            <w:sz w:val="20"/>
          </w:rPr>
          <w:delText>[this congregation] [</w:delText>
        </w:r>
      </w:del>
      <w:r w:rsidRPr="00992F95">
        <w:rPr>
          <w:color w:val="000000"/>
          <w:sz w:val="20"/>
        </w:rPr>
        <w:t>the Congregation Coun</w:t>
      </w:r>
      <w:r w:rsidR="007D2F7E">
        <w:rPr>
          <w:color w:val="000000"/>
          <w:sz w:val="20"/>
        </w:rPr>
        <w:t>cil].</w:t>
      </w:r>
      <w:r w:rsidR="007D2F7E">
        <w:rPr>
          <w:rStyle w:val="FootnoteReference"/>
          <w:color w:val="000000"/>
          <w:sz w:val="20"/>
        </w:rPr>
        <w:footnoteReference w:id="22"/>
      </w:r>
      <w:r w:rsidR="007D2F7E">
        <w:rPr>
          <w:color w:val="000000"/>
          <w:sz w:val="20"/>
        </w:rPr>
        <w:t xml:space="preserve"> </w:t>
      </w:r>
      <w:r w:rsidRPr="00992F95">
        <w:rPr>
          <w:color w:val="000000"/>
          <w:sz w:val="20"/>
        </w:rPr>
        <w:t>Term of office will terminate upon installation of the newly called rostered minister.</w:t>
      </w:r>
    </w:p>
    <w:p w14:paraId="6E31581D" w14:textId="4D828011" w:rsidR="001C63EB" w:rsidRPr="008337E1"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vertAlign w:val="superscript"/>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572C7AA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 xml:space="preserve">Duties of committees of this congregation shall be specified in the </w:t>
      </w:r>
      <w:del w:id="54" w:author="Murray Sagsveen" w:date="2020-08-29T14:59:00Z">
        <w:r w:rsidRPr="00992F95" w:rsidDel="004E6A1F">
          <w:rPr>
            <w:color w:val="000000"/>
            <w:sz w:val="20"/>
          </w:rPr>
          <w:delText>[bylaws][</w:delText>
        </w:r>
      </w:del>
      <w:r w:rsidRPr="00992F95">
        <w:rPr>
          <w:color w:val="000000"/>
          <w:sz w:val="20"/>
        </w:rPr>
        <w:t>continuing resolutions</w:t>
      </w:r>
      <w:del w:id="55" w:author="Murray Sagsveen" w:date="2020-08-29T15:00:00Z">
        <w:r w:rsidRPr="00992F95" w:rsidDel="004E6A1F">
          <w:rPr>
            <w:color w:val="000000"/>
            <w:sz w:val="20"/>
          </w:rPr>
          <w:delText>]</w:delText>
        </w:r>
      </w:del>
      <w:r w:rsidRPr="00992F95">
        <w:rPr>
          <w:color w:val="000000"/>
          <w:sz w:val="20"/>
        </w:rPr>
        <w:t>.</w:t>
      </w:r>
      <w:r w:rsidR="007D2F7E">
        <w:rPr>
          <w:rStyle w:val="FootnoteReference"/>
          <w:color w:val="000000"/>
          <w:sz w:val="20"/>
        </w:rPr>
        <w:footnoteReference w:id="23"/>
      </w:r>
    </w:p>
    <w:p w14:paraId="1A3CE273" w14:textId="5E866A5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w:t>
      </w:r>
      <w:r w:rsidRPr="007D2F7E">
        <w:rPr>
          <w:color w:val="000000"/>
          <w:sz w:val="20"/>
          <w:highlight w:val="yellow"/>
        </w:rPr>
        <w:t>[senior]</w:t>
      </w:r>
      <w:r w:rsidRPr="00992F95">
        <w:rPr>
          <w:color w:val="000000"/>
          <w:sz w:val="20"/>
        </w:rPr>
        <w:t xml:space="preserve"> pastor of this congregation shall be </w:t>
      </w:r>
      <w:r w:rsidRPr="00992F95">
        <w:rPr>
          <w:i/>
          <w:color w:val="000000"/>
          <w:sz w:val="20"/>
        </w:rPr>
        <w:t>ex officio</w:t>
      </w:r>
      <w:r w:rsidRPr="00992F95">
        <w:rPr>
          <w:color w:val="000000"/>
          <w:sz w:val="20"/>
        </w:rPr>
        <w:t xml:space="preserve"> a member of all committees and boards of this congregation. </w:t>
      </w:r>
      <w:r w:rsidRPr="007D2F7E">
        <w:rPr>
          <w:color w:val="000000"/>
          <w:sz w:val="20"/>
          <w:highlight w:val="yellow"/>
        </w:rPr>
        <w:t xml:space="preserve">[The president of this congregation shall be </w:t>
      </w:r>
      <w:r w:rsidRPr="007D2F7E">
        <w:rPr>
          <w:i/>
          <w:color w:val="000000"/>
          <w:sz w:val="20"/>
          <w:highlight w:val="yellow"/>
        </w:rPr>
        <w:t>ex officio</w:t>
      </w:r>
      <w:r w:rsidRPr="007D2F7E">
        <w:rPr>
          <w:color w:val="000000"/>
          <w:sz w:val="20"/>
          <w:highlight w:val="yellow"/>
        </w:rPr>
        <w:t xml:space="preserve"> a member of all committees and boards of this congregation, except the Nominating Committee.]</w:t>
      </w:r>
      <w:r w:rsidR="007D2F7E">
        <w:rPr>
          <w:rStyle w:val="FootnoteReference"/>
          <w:color w:val="000000"/>
          <w:sz w:val="20"/>
          <w:highlight w:val="yellow"/>
        </w:rPr>
        <w:footnoteReference w:id="24"/>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lastRenderedPageBreak/>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FF0475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w:t>
      </w:r>
      <w:del w:id="56" w:author="Murray Sagsveen" w:date="2020-08-29T15:12:00Z">
        <w:r w:rsidRPr="00992F95" w:rsidDel="007D2F7E">
          <w:rPr>
            <w:color w:val="000000"/>
            <w:sz w:val="20"/>
          </w:rPr>
          <w:delText xml:space="preserve"> [and specified in a continuing resolution]</w:delText>
        </w:r>
      </w:del>
      <w:r w:rsidRPr="00992F95">
        <w:rPr>
          <w:color w:val="000000"/>
          <w:sz w:val="20"/>
        </w:rPr>
        <w:t>.</w:t>
      </w:r>
      <w:r w:rsidR="007D2F7E">
        <w:rPr>
          <w:rStyle w:val="FootnoteReference"/>
          <w:color w:val="000000"/>
          <w:sz w:val="20"/>
        </w:rPr>
        <w:footnoteReference w:id="25"/>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992F95">
        <w:rPr>
          <w:color w:val="000000"/>
          <w:sz w:val="20"/>
        </w:rPr>
        <w:t>18.d.</w:t>
      </w:r>
      <w:proofErr w:type="gramEnd"/>
      <w:r w:rsidRPr="00992F95">
        <w:rPr>
          <w:color w:val="000000"/>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411F26E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ins w:id="57" w:author="Murray Sagsveen" w:date="2020-08-29T15:20:00Z">
        <w:r w:rsidR="007060FA">
          <w:rPr>
            <w:color w:val="000000"/>
            <w:sz w:val="20"/>
          </w:rPr>
          <w:t>five</w:t>
        </w:r>
      </w:ins>
      <w:r w:rsidRPr="00992F95">
        <w:rPr>
          <w:color w:val="000000"/>
          <w:sz w:val="20"/>
        </w:rPr>
        <w:t xml:space="preserve"> voting members or by the Congregation Council.</w:t>
      </w:r>
      <w:r w:rsidR="007060FA">
        <w:rPr>
          <w:rStyle w:val="FootnoteReference"/>
          <w:color w:val="000000"/>
          <w:sz w:val="20"/>
        </w:rPr>
        <w:footnoteReference w:id="26"/>
      </w:r>
      <w:r w:rsidRPr="00992F95">
        <w:rPr>
          <w:color w:val="000000"/>
          <w:sz w:val="20"/>
        </w:rPr>
        <w:t xml:space="preserve">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3C478A4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proofErr w:type="gramStart"/>
      <w:r w:rsidRPr="00992F95">
        <w:rPr>
          <w:color w:val="000000"/>
          <w:sz w:val="20"/>
        </w:rPr>
        <w:t>have</w:t>
      </w:r>
      <w:proofErr w:type="gramEnd"/>
      <w:r w:rsidRPr="00992F95">
        <w:rPr>
          <w:color w:val="000000"/>
          <w:sz w:val="20"/>
        </w:rPr>
        <w:t xml:space="preserve"> the effective date included in the resolution and noted in the constitution.</w:t>
      </w:r>
      <w:r w:rsidR="007060FA">
        <w:rPr>
          <w:rStyle w:val="FootnoteReference"/>
          <w:color w:val="000000"/>
          <w:sz w:val="20"/>
        </w:rPr>
        <w:footnoteReference w:id="27"/>
      </w:r>
      <w:r w:rsidRPr="00992F95">
        <w:rPr>
          <w:rStyle w:val="FootnoteReference"/>
          <w:color w:val="FFFFFF"/>
        </w:rPr>
        <w:t>**</w:t>
      </w:r>
      <w:r w:rsidRPr="00992F95">
        <w:rPr>
          <w:rStyle w:val="FootnoteReference"/>
          <w:color w:val="FFFFFF"/>
        </w:rPr>
        <w:footnoteReference w:customMarkFollows="1" w:id="28"/>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 xml:space="preserve">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w:t>
      </w:r>
      <w:r w:rsidRPr="00992F95">
        <w:rPr>
          <w:color w:val="000000"/>
          <w:sz w:val="20"/>
        </w:rPr>
        <w:lastRenderedPageBreak/>
        <w:t>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w:t>
      </w:r>
      <w:proofErr w:type="gramStart"/>
      <w:r w:rsidRPr="00992F95">
        <w:rPr>
          <w:color w:val="000000"/>
          <w:sz w:val="20"/>
        </w:rPr>
        <w:t>18.d.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w:t>
      </w:r>
      <w:proofErr w:type="gramStart"/>
      <w:r w:rsidRPr="00992F95">
        <w:rPr>
          <w:color w:val="000000"/>
          <w:sz w:val="20"/>
        </w:rPr>
        <w:t>43.d.</w:t>
      </w:r>
      <w:proofErr w:type="gramEnd"/>
      <w:r w:rsidRPr="00992F95">
        <w:rPr>
          <w:color w:val="000000"/>
          <w:sz w:val="20"/>
        </w:rPr>
        <w:t xml:space="preserve">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5B0EF22F" w:rsidR="001C63EB" w:rsidRDefault="001C63EB"/>
    <w:p w14:paraId="676DD6DB" w14:textId="0CCFE86A" w:rsidR="004D7FCA" w:rsidRDefault="00846492">
      <w:r>
        <w:t>History:</w:t>
      </w:r>
    </w:p>
    <w:p w14:paraId="1F13E75A" w14:textId="69C3B236" w:rsidR="00846492" w:rsidRDefault="00846492">
      <w:r>
        <w:t>Adopted by the congregation on [date].</w:t>
      </w:r>
    </w:p>
    <w:p w14:paraId="1398C2B9" w14:textId="283A3353" w:rsidR="008337E1" w:rsidRDefault="008337E1">
      <w:r>
        <w:t>Approved by the synod on [date].</w:t>
      </w:r>
    </w:p>
    <w:p w14:paraId="77F94CD7" w14:textId="77777777" w:rsidR="00846492" w:rsidRDefault="00846492"/>
    <w:p w14:paraId="388C9D03" w14:textId="3801BAC7" w:rsidR="004D7FCA" w:rsidRDefault="004D7FCA">
      <w:pPr>
        <w:rPr>
          <w:sz w:val="20"/>
        </w:rPr>
      </w:pPr>
      <w:r w:rsidRPr="004D7FCA">
        <w:rPr>
          <w:sz w:val="20"/>
        </w:rPr>
        <w:t>MGS:20</w:t>
      </w:r>
      <w:r w:rsidR="007060FA">
        <w:rPr>
          <w:sz w:val="20"/>
        </w:rPr>
        <w:t>2008</w:t>
      </w:r>
      <w:r w:rsidR="008337E1">
        <w:rPr>
          <w:sz w:val="20"/>
        </w:rPr>
        <w:t>29</w:t>
      </w:r>
    </w:p>
    <w:p w14:paraId="356728EE" w14:textId="5199F49F" w:rsidR="00086F86" w:rsidRDefault="00086F86">
      <w:pPr>
        <w:rPr>
          <w:sz w:val="20"/>
        </w:rPr>
      </w:pPr>
    </w:p>
    <w:p w14:paraId="1A4A6084" w14:textId="3C42A173" w:rsidR="00086F86" w:rsidRDefault="00086F86">
      <w:pPr>
        <w:pBdr>
          <w:bottom w:val="single" w:sz="12" w:space="1" w:color="auto"/>
        </w:pBdr>
        <w:rPr>
          <w:sz w:val="20"/>
        </w:rPr>
      </w:pPr>
    </w:p>
    <w:p w14:paraId="3B5AFC9E" w14:textId="77777777" w:rsidR="004850E5" w:rsidRDefault="004850E5">
      <w:pPr>
        <w:rPr>
          <w:sz w:val="20"/>
        </w:rPr>
      </w:pPr>
    </w:p>
    <w:p w14:paraId="73A17BF5" w14:textId="77777777" w:rsidR="00086F86" w:rsidRPr="00992F95" w:rsidRDefault="00086F86" w:rsidP="00086F86">
      <w:pPr>
        <w:tabs>
          <w:tab w:val="center" w:pos="3341"/>
        </w:tabs>
        <w:spacing w:line="214" w:lineRule="exact"/>
        <w:jc w:val="center"/>
        <w:rPr>
          <w:sz w:val="20"/>
        </w:rPr>
      </w:pPr>
      <w:r w:rsidRPr="00992F95">
        <w:rPr>
          <w:b/>
        </w:rPr>
        <w:t xml:space="preserve">INTRODUCTION to the </w:t>
      </w:r>
      <w:r w:rsidRPr="00992F95">
        <w:rPr>
          <w:b/>
          <w:i/>
        </w:rPr>
        <w:t>Model Constitution for Congregations</w:t>
      </w:r>
    </w:p>
    <w:p w14:paraId="151D4DEF" w14:textId="77777777" w:rsidR="00086F86" w:rsidRPr="00992F95" w:rsidRDefault="00086F86" w:rsidP="00086F86">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20437AE8" w14:textId="77777777" w:rsidR="00086F86" w:rsidRPr="00992F95" w:rsidRDefault="00086F86" w:rsidP="00086F86">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57CEC8C8" w14:textId="77777777" w:rsidR="00086F86" w:rsidRPr="00992F95" w:rsidRDefault="00086F86" w:rsidP="00086F86">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fifteenth Churchwide Assembly in 2019. It is consistent with the requirements of the governing documents of the ELCA’s churchwide organization and synods, and it provides organizational flexibility to recognize the context of local congregations.</w:t>
      </w:r>
    </w:p>
    <w:p w14:paraId="32F98AD5" w14:textId="77777777" w:rsidR="00086F86" w:rsidRPr="00992F95" w:rsidRDefault="00086F86" w:rsidP="00086F86">
      <w:pPr>
        <w:tabs>
          <w:tab w:val="left" w:pos="271"/>
          <w:tab w:val="left" w:pos="540"/>
        </w:tabs>
        <w:spacing w:line="214" w:lineRule="exact"/>
        <w:rPr>
          <w:sz w:val="20"/>
        </w:rPr>
      </w:pPr>
      <w:r w:rsidRPr="00992F95">
        <w:rPr>
          <w:sz w:val="20"/>
        </w:rPr>
        <w:tab/>
      </w:r>
      <w:r w:rsidRPr="00992F95">
        <w:rPr>
          <w:b/>
          <w:i/>
          <w:sz w:val="20"/>
        </w:rPr>
        <w:t xml:space="preserve">➤ </w:t>
      </w:r>
      <w:r w:rsidRPr="00086F86">
        <w:rPr>
          <w:b/>
          <w:i/>
          <w:sz w:val="20"/>
          <w:highlight w:val="yellow"/>
        </w:rPr>
        <w:t>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2A4FCF9E" w14:textId="77777777" w:rsidR="00086F86" w:rsidRPr="00992F95" w:rsidRDefault="00086F86" w:rsidP="00086F86">
      <w:pPr>
        <w:tabs>
          <w:tab w:val="left" w:pos="271"/>
          <w:tab w:val="left" w:pos="540"/>
        </w:tabs>
        <w:spacing w:line="214" w:lineRule="exact"/>
        <w:rPr>
          <w:sz w:val="20"/>
        </w:rPr>
      </w:pPr>
      <w:r w:rsidRPr="00992F95">
        <w:rPr>
          <w:sz w:val="20"/>
        </w:rPr>
        <w:tab/>
      </w:r>
      <w:r w:rsidRPr="00992F95">
        <w:rPr>
          <w:b/>
          <w:i/>
          <w:sz w:val="20"/>
        </w:rPr>
        <w:t xml:space="preserve">➤ </w:t>
      </w:r>
      <w:r w:rsidRPr="00086F86">
        <w:rPr>
          <w:b/>
          <w:i/>
          <w:sz w:val="20"/>
          <w:highlight w:val="yellow"/>
        </w:rPr>
        <w:t>Review by synod</w:t>
      </w:r>
      <w:r w:rsidRPr="00992F95">
        <w:rPr>
          <w:b/>
          <w:i/>
          <w:sz w:val="20"/>
        </w:rPr>
        <w:t>:</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52DCA9C1" w14:textId="77777777" w:rsidR="00086F86" w:rsidRPr="00992F95" w:rsidRDefault="00086F86" w:rsidP="00086F86">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76692448" w14:textId="77777777" w:rsidR="00086F86" w:rsidRPr="00992F95" w:rsidRDefault="00086F86" w:rsidP="00086F86">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AA1CFD3" w14:textId="77777777" w:rsidR="00086F86" w:rsidRPr="00992F95" w:rsidRDefault="00086F86" w:rsidP="00086F86">
      <w:pPr>
        <w:tabs>
          <w:tab w:val="left" w:pos="271"/>
          <w:tab w:val="left" w:pos="540"/>
        </w:tabs>
        <w:spacing w:line="214" w:lineRule="exact"/>
        <w:rPr>
          <w:sz w:val="20"/>
        </w:rPr>
      </w:pPr>
      <w:r w:rsidRPr="00992F95">
        <w:rPr>
          <w:b/>
          <w:sz w:val="20"/>
        </w:rPr>
        <w:lastRenderedPageBreak/>
        <w:tab/>
      </w:r>
      <w:r w:rsidRPr="00992F95">
        <w:rPr>
          <w:b/>
          <w:i/>
          <w:sz w:val="20"/>
        </w:rPr>
        <w:t>➤</w:t>
      </w:r>
      <w:r w:rsidRPr="00992F95">
        <w:rPr>
          <w:b/>
          <w:sz w:val="20"/>
        </w:rPr>
        <w:t xml:space="preserve"> </w:t>
      </w:r>
      <w:r w:rsidRPr="00086F86">
        <w:rPr>
          <w:b/>
          <w:i/>
          <w:sz w:val="20"/>
          <w:highlight w:val="yellow"/>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6CAE9A41" w14:textId="77777777" w:rsidR="00086F86" w:rsidRPr="00992F95" w:rsidRDefault="00086F86" w:rsidP="00086F86">
      <w:pPr>
        <w:tabs>
          <w:tab w:val="left" w:pos="271"/>
          <w:tab w:val="left" w:pos="540"/>
        </w:tabs>
        <w:spacing w:line="214" w:lineRule="exact"/>
        <w:rPr>
          <w:sz w:val="20"/>
        </w:rPr>
      </w:pPr>
      <w:r w:rsidRPr="00992F95">
        <w:rPr>
          <w:sz w:val="20"/>
        </w:rPr>
        <w:tab/>
      </w:r>
      <w:r w:rsidRPr="00992F95">
        <w:rPr>
          <w:b/>
          <w:i/>
          <w:sz w:val="20"/>
        </w:rPr>
        <w:t xml:space="preserve">➤ </w:t>
      </w:r>
      <w:r w:rsidRPr="00086F86">
        <w:rPr>
          <w:b/>
          <w:i/>
          <w:sz w:val="20"/>
          <w:highlight w:val="yellow"/>
        </w:rPr>
        <w:t>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0160B032" w14:textId="77777777" w:rsidR="00086F86" w:rsidRPr="00992F95" w:rsidRDefault="00086F86" w:rsidP="00086F86">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755415F3" w14:textId="77777777" w:rsidR="00086F86" w:rsidRPr="00992F95" w:rsidRDefault="00086F86" w:rsidP="00086F86">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35DAF66D" w14:textId="77777777" w:rsidR="00086F86" w:rsidRPr="00992F95" w:rsidRDefault="00086F86" w:rsidP="00086F86">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“C13.07A19.” The initial numbers “C13.07” indicate that the continuing resolution relates to the designated constitutional provision, which in this case provides that the duties of congregational committees may be specified in bylaws or continuing resolutions. The final letter and numbers “A19” designate that this is the first continuing resolution “A” and the year that it was adopted, in this example 2019.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2C2C8F3D" w14:textId="77777777" w:rsidR="00086F86" w:rsidRPr="00992F95" w:rsidRDefault="00086F86" w:rsidP="00086F86">
      <w:pPr>
        <w:tabs>
          <w:tab w:val="left" w:pos="271"/>
          <w:tab w:val="left" w:pos="540"/>
        </w:tabs>
        <w:spacing w:line="214" w:lineRule="exact"/>
        <w:rPr>
          <w:sz w:val="20"/>
        </w:rPr>
      </w:pPr>
      <w:r w:rsidRPr="00992F95">
        <w:rPr>
          <w:sz w:val="20"/>
        </w:rPr>
        <w:tab/>
      </w:r>
      <w:r w:rsidRPr="00992F95">
        <w:rPr>
          <w:b/>
          <w:i/>
          <w:sz w:val="20"/>
        </w:rPr>
        <w:t xml:space="preserve">➤ </w:t>
      </w:r>
      <w:r w:rsidRPr="00086F86">
        <w:rPr>
          <w:b/>
          <w:i/>
          <w:sz w:val="20"/>
          <w:highlight w:val="yellow"/>
        </w:rPr>
        <w:t>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447FD041" w14:textId="77777777" w:rsidR="00086F86" w:rsidRPr="00992F95" w:rsidRDefault="00086F86" w:rsidP="00086F86">
      <w:pPr>
        <w:tabs>
          <w:tab w:val="left" w:pos="271"/>
          <w:tab w:val="left" w:pos="540"/>
        </w:tabs>
        <w:spacing w:line="214" w:lineRule="exact"/>
        <w:rPr>
          <w:sz w:val="20"/>
        </w:rPr>
      </w:pPr>
      <w:r w:rsidRPr="00992F95">
        <w:rPr>
          <w:sz w:val="20"/>
        </w:rPr>
        <w:tab/>
      </w:r>
      <w:r w:rsidRPr="00992F95">
        <w:rPr>
          <w:b/>
          <w:i/>
          <w:sz w:val="20"/>
        </w:rPr>
        <w:t xml:space="preserve">➤ </w:t>
      </w:r>
      <w:r w:rsidRPr="00086F86">
        <w:rPr>
          <w:b/>
          <w:i/>
          <w:sz w:val="20"/>
          <w:highlight w:val="yellow"/>
        </w:rPr>
        <w:t>Selection of options</w:t>
      </w:r>
      <w:r w:rsidRPr="00992F95">
        <w:rPr>
          <w:b/>
          <w:i/>
          <w:sz w:val="20"/>
        </w:rPr>
        <w:t>:</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665372F" w14:textId="77777777" w:rsidR="00086F86" w:rsidRPr="00992F95" w:rsidRDefault="00086F86" w:rsidP="00086F86">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62F6B72" w14:textId="7C7AF5EB" w:rsidR="00086F86" w:rsidRPr="00992F95" w:rsidRDefault="00086F86" w:rsidP="00086F86">
      <w:pPr>
        <w:tabs>
          <w:tab w:val="left" w:pos="271"/>
          <w:tab w:val="left" w:pos="540"/>
        </w:tabs>
        <w:spacing w:line="214" w:lineRule="exact"/>
        <w:rPr>
          <w:sz w:val="20"/>
        </w:rPr>
        <w:sectPr w:rsidR="00086F86" w:rsidRPr="00992F95" w:rsidSect="00086F86">
          <w:footerReference w:type="default" r:id="rId14"/>
          <w:type w:val="continuous"/>
          <w:pgSz w:w="12240" w:h="15840"/>
          <w:pgMar w:top="1440" w:right="1440" w:bottom="1440" w:left="1440" w:header="720" w:footer="720" w:gutter="0"/>
          <w:pgNumType w:start="1"/>
          <w:cols w:space="720"/>
          <w:docGrid w:linePitch="360"/>
        </w:sectPr>
      </w:pPr>
      <w:r w:rsidRPr="00992F95">
        <w:rPr>
          <w:sz w:val="20"/>
        </w:rPr>
        <w:tab/>
      </w:r>
    </w:p>
    <w:p w14:paraId="750FA107" w14:textId="77777777" w:rsidR="00086F86" w:rsidRPr="004D7FCA" w:rsidRDefault="00086F86">
      <w:pPr>
        <w:rPr>
          <w:sz w:val="20"/>
        </w:rPr>
      </w:pPr>
    </w:p>
    <w:sectPr w:rsidR="00086F86" w:rsidRPr="004D7FCA" w:rsidSect="00463B1B">
      <w:footerReference w:type="defaul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80C2" w14:textId="77777777" w:rsidR="00DD0955" w:rsidRDefault="00DD0955" w:rsidP="001C63EB">
      <w:r>
        <w:separator/>
      </w:r>
    </w:p>
  </w:endnote>
  <w:endnote w:type="continuationSeparator" w:id="0">
    <w:p w14:paraId="4585E049" w14:textId="77777777" w:rsidR="00DD0955" w:rsidRDefault="00DD0955"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00513"/>
      <w:docPartObj>
        <w:docPartGallery w:val="Page Numbers (Bottom of Page)"/>
        <w:docPartUnique/>
      </w:docPartObj>
    </w:sdtPr>
    <w:sdtEndPr>
      <w:rPr>
        <w:rStyle w:val="PageNumber"/>
      </w:rPr>
    </w:sdtEndPr>
    <w:sdtContent>
      <w:p w14:paraId="5941F09D" w14:textId="599BEDD5" w:rsidR="00086F86" w:rsidRDefault="00086F86" w:rsidP="00086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403C02BD" w14:textId="77777777" w:rsidR="00086F86" w:rsidRDefault="00086F86" w:rsidP="00086F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0478662"/>
      <w:docPartObj>
        <w:docPartGallery w:val="Page Numbers (Bottom of Page)"/>
        <w:docPartUnique/>
      </w:docPartObj>
    </w:sdtPr>
    <w:sdtEndPr>
      <w:rPr>
        <w:rStyle w:val="PageNumber"/>
      </w:rPr>
    </w:sdtEndPr>
    <w:sdtContent>
      <w:p w14:paraId="7520E965" w14:textId="4643D4C6" w:rsidR="00086F86" w:rsidRDefault="00086F86" w:rsidP="00086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B0604" w14:textId="0560E7B1" w:rsidR="007D2F7E" w:rsidRDefault="007D2F7E" w:rsidP="00086F8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554403"/>
      <w:docPartObj>
        <w:docPartGallery w:val="Page Numbers (Bottom of Page)"/>
        <w:docPartUnique/>
      </w:docPartObj>
    </w:sdtPr>
    <w:sdtEndPr>
      <w:rPr>
        <w:rStyle w:val="PageNumber"/>
      </w:rPr>
    </w:sdtEndPr>
    <w:sdtContent>
      <w:p w14:paraId="2B1AF22A" w14:textId="6CE3E2FB" w:rsidR="00086F86" w:rsidRDefault="00086F86" w:rsidP="00086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xvii</w:t>
        </w:r>
        <w:r>
          <w:rPr>
            <w:rStyle w:val="PageNumber"/>
          </w:rPr>
          <w:fldChar w:fldCharType="end"/>
        </w:r>
      </w:p>
    </w:sdtContent>
  </w:sdt>
  <w:p w14:paraId="7439DBE3" w14:textId="5B6BDAF9" w:rsidR="00086F86" w:rsidRDefault="00086F86" w:rsidP="00F77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9C5A" w14:textId="77777777" w:rsidR="007D2F7E" w:rsidRDefault="007D2F7E" w:rsidP="00E842CB">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50DC" w14:textId="77777777" w:rsidR="00DD0955" w:rsidRDefault="00DD0955" w:rsidP="001C63EB">
      <w:r>
        <w:separator/>
      </w:r>
    </w:p>
  </w:footnote>
  <w:footnote w:type="continuationSeparator" w:id="0">
    <w:p w14:paraId="17331A74" w14:textId="77777777" w:rsidR="00DD0955" w:rsidRDefault="00DD0955" w:rsidP="001C63EB">
      <w:r>
        <w:continuationSeparator/>
      </w:r>
    </w:p>
  </w:footnote>
  <w:footnote w:id="1">
    <w:p w14:paraId="4D684001" w14:textId="0186FAE7" w:rsidR="007D2F7E" w:rsidRDefault="007D2F7E">
      <w:pPr>
        <w:pStyle w:val="FootnoteText"/>
      </w:pPr>
      <w:r>
        <w:rPr>
          <w:rStyle w:val="FootnoteReference"/>
        </w:rPr>
        <w:footnoteRef/>
      </w:r>
      <w:r>
        <w:t xml:space="preserve"> Insert the official corporate name of the congregation in the title, C1.01, and C1.02, which can be located on the Secretary of State’s website at </w:t>
      </w:r>
      <w:hyperlink r:id="rId1" w:history="1">
        <w:r w:rsidRPr="00104497">
          <w:rPr>
            <w:rStyle w:val="Hyperlink"/>
          </w:rPr>
          <w:t>https://firststop.sos.nd.gov/search/business</w:t>
        </w:r>
      </w:hyperlink>
      <w:r>
        <w:t xml:space="preserve">. </w:t>
      </w:r>
    </w:p>
  </w:footnote>
  <w:footnote w:id="2">
    <w:p w14:paraId="2C4338D3" w14:textId="59DF06A7" w:rsidR="007D2F7E" w:rsidRDefault="007D2F7E" w:rsidP="00F25A91">
      <w:pPr>
        <w:pStyle w:val="FootnoteText"/>
        <w:spacing w:line="0" w:lineRule="atLeast"/>
      </w:pPr>
      <w:r w:rsidRPr="00F25A91">
        <w:t>*</w:t>
      </w:r>
      <w:r>
        <w:t xml:space="preserve"> </w:t>
      </w:r>
      <w:r w:rsidR="008337E1">
        <w:t>The asterisk designates a r</w:t>
      </w:r>
      <w:r>
        <w:t>equired provision</w:t>
      </w:r>
    </w:p>
    <w:p w14:paraId="60947FE3" w14:textId="77777777" w:rsidR="007D2F7E" w:rsidRDefault="007D2F7E" w:rsidP="00F25A91">
      <w:pPr>
        <w:pStyle w:val="FootnoteText"/>
        <w:spacing w:line="0" w:lineRule="atLeast"/>
      </w:pPr>
    </w:p>
    <w:p w14:paraId="2F1E7756" w14:textId="77777777" w:rsidR="007D2F7E" w:rsidRDefault="007D2F7E" w:rsidP="00F25A91">
      <w:pPr>
        <w:pStyle w:val="FootnoteText"/>
        <w:numPr>
          <w:ilvl w:val="0"/>
          <w:numId w:val="1"/>
        </w:numPr>
        <w:spacing w:line="0" w:lineRule="atLeast"/>
      </w:pPr>
    </w:p>
  </w:footnote>
  <w:footnote w:id="3">
    <w:p w14:paraId="387370B0" w14:textId="5571C08E" w:rsidR="007D2F7E" w:rsidRDefault="007D2F7E">
      <w:pPr>
        <w:pStyle w:val="FootnoteText"/>
      </w:pPr>
      <w:r>
        <w:rPr>
          <w:rStyle w:val="FootnoteReference"/>
        </w:rPr>
        <w:footnoteRef/>
      </w:r>
      <w:r>
        <w:t xml:space="preserve"> Suggest deleting this sentence as it is not needed.</w:t>
      </w:r>
    </w:p>
  </w:footnote>
  <w:footnote w:id="4">
    <w:p w14:paraId="1C86F18A" w14:textId="0EF2CEE9" w:rsidR="007D2F7E" w:rsidRDefault="007D2F7E">
      <w:pPr>
        <w:pStyle w:val="FootnoteText"/>
      </w:pPr>
      <w:r>
        <w:rPr>
          <w:rStyle w:val="FootnoteReference"/>
        </w:rPr>
        <w:footnoteRef/>
      </w:r>
      <w:r>
        <w:t xml:space="preserve"> Suggest this language for congregations that elect the congregation council and the council then elects the officers.</w:t>
      </w:r>
    </w:p>
  </w:footnote>
  <w:footnote w:id="5">
    <w:p w14:paraId="6893BAD5" w14:textId="56733404" w:rsidR="007D2F7E" w:rsidRDefault="007D2F7E" w:rsidP="00326889">
      <w:pPr>
        <w:pStyle w:val="FootnoteText"/>
      </w:pPr>
      <w:r>
        <w:rPr>
          <w:rStyle w:val="FootnoteReference"/>
        </w:rPr>
        <w:footnoteRef/>
      </w:r>
      <w:r>
        <w:t xml:space="preserve"> Suggest this language is a congregation has, or may in the future have, a mission endowment fund. If the congregation does not plan to have a mission endowment fund, C5.05. can be deleted. Suggest any fund be established by continuing resolution, which can be established and amended by the congregation council in accordance with *C18.02.</w:t>
      </w:r>
    </w:p>
  </w:footnote>
  <w:footnote w:id="6">
    <w:p w14:paraId="7D353233" w14:textId="522F502F" w:rsidR="007D2F7E" w:rsidRDefault="007D2F7E">
      <w:pPr>
        <w:pStyle w:val="FootnoteText"/>
      </w:pPr>
      <w:r>
        <w:rPr>
          <w:rStyle w:val="FootnoteReference"/>
        </w:rPr>
        <w:footnoteRef/>
      </w:r>
      <w:r>
        <w:t xml:space="preserve"> This is an important decision for the congregation. Must an associate member be a member of another ELCA congregation? Or, for example, could an associate member be a members of a full communion partner congregation?</w:t>
      </w:r>
    </w:p>
  </w:footnote>
  <w:footnote w:id="7">
    <w:p w14:paraId="4127B29F" w14:textId="571F6B17" w:rsidR="007D2F7E" w:rsidRDefault="007D2F7E">
      <w:pPr>
        <w:pStyle w:val="FootnoteText"/>
      </w:pPr>
      <w:r>
        <w:rPr>
          <w:rStyle w:val="FootnoteReference"/>
        </w:rPr>
        <w:footnoteRef/>
      </w:r>
      <w:r>
        <w:t xml:space="preserve"> The draft language authorizes the congregation council to elect a call committee for a minister of Word and Sacrament. If the congregation would elect the call committee, *C9.01 should be appropriately edited.</w:t>
      </w:r>
    </w:p>
  </w:footnote>
  <w:footnote w:id="8">
    <w:p w14:paraId="1BE52F6D" w14:textId="621F23A0" w:rsidR="007D2F7E" w:rsidRDefault="007D2F7E">
      <w:pPr>
        <w:pStyle w:val="FootnoteText"/>
      </w:pPr>
      <w:r>
        <w:rPr>
          <w:rStyle w:val="FootnoteReference"/>
        </w:rPr>
        <w:footnoteRef/>
      </w:r>
      <w:r>
        <w:t xml:space="preserve"> The draft language authorizes the congregation council to elect a call committee for a minister of Word and Service. If the congregation would elect the call committee, *C9.21 should be appropriately edited.</w:t>
      </w:r>
    </w:p>
  </w:footnote>
  <w:footnote w:id="9">
    <w:p w14:paraId="2F17EC55" w14:textId="5709D51B" w:rsidR="007D2F7E" w:rsidRDefault="007D2F7E">
      <w:pPr>
        <w:pStyle w:val="FootnoteText"/>
      </w:pPr>
      <w:r>
        <w:rPr>
          <w:rStyle w:val="FootnoteReference"/>
        </w:rPr>
        <w:footnoteRef/>
      </w:r>
      <w:r>
        <w:t xml:space="preserve"> Suggest the congregation meetings be set by continuing resolution, which can be established and amended by the congregation council in accordance with *C18.02.</w:t>
      </w:r>
    </w:p>
  </w:footnote>
  <w:footnote w:id="10">
    <w:p w14:paraId="4B3E6FB9" w14:textId="52D9C9A6" w:rsidR="007D2F7E" w:rsidRDefault="007D2F7E">
      <w:pPr>
        <w:pStyle w:val="FootnoteText"/>
      </w:pPr>
      <w:r>
        <w:rPr>
          <w:rStyle w:val="FootnoteReference"/>
        </w:rPr>
        <w:footnoteRef/>
      </w:r>
      <w:r>
        <w:t xml:space="preserve"> The recommended language complies with North Dakota Century Code § 10-33-66(1)(b).</w:t>
      </w:r>
    </w:p>
  </w:footnote>
  <w:footnote w:id="11">
    <w:p w14:paraId="293972D4" w14:textId="0BD0CB05" w:rsidR="007D2F7E" w:rsidRDefault="007D2F7E">
      <w:pPr>
        <w:pStyle w:val="FootnoteText"/>
      </w:pPr>
      <w:r>
        <w:rPr>
          <w:rStyle w:val="FootnoteReference"/>
        </w:rPr>
        <w:footnoteRef/>
      </w:r>
      <w:r>
        <w:t xml:space="preserve"> This suggested edit would require notification of voting members must be notified of all congregation meetings but would not prevent notifying all members of a congregation meeting.</w:t>
      </w:r>
    </w:p>
  </w:footnote>
  <w:footnote w:id="12">
    <w:p w14:paraId="3C1106EC" w14:textId="34431030" w:rsidR="007D2F7E" w:rsidRDefault="007D2F7E">
      <w:pPr>
        <w:pStyle w:val="FootnoteText"/>
      </w:pPr>
      <w:r>
        <w:rPr>
          <w:rStyle w:val="FootnoteReference"/>
        </w:rPr>
        <w:footnoteRef/>
      </w:r>
      <w:r>
        <w:t xml:space="preserve"> Suggest ten percent. North Dakota Century Code § 10-33-76(1) states: “Unless otherwise provided by the articles or bylaws, a quorum for a meeting of members is ten percent or the members entitled to vote at the meeting.”</w:t>
      </w:r>
    </w:p>
  </w:footnote>
  <w:footnote w:id="13">
    <w:p w14:paraId="5C90A1DF" w14:textId="68BD0AB5" w:rsidR="007D2F7E" w:rsidRDefault="007D2F7E">
      <w:pPr>
        <w:pStyle w:val="FootnoteText"/>
      </w:pPr>
      <w:r>
        <w:rPr>
          <w:rStyle w:val="FootnoteReference"/>
        </w:rPr>
        <w:footnoteRef/>
      </w:r>
      <w:r>
        <w:t xml:space="preserve"> Suggest the officers’ duties be specified in continuing resolutions, which can be amended by the congregation council in accordance with *C18.02.</w:t>
      </w:r>
    </w:p>
  </w:footnote>
  <w:footnote w:id="14">
    <w:p w14:paraId="2CAD6CE8" w14:textId="1C3271B7" w:rsidR="007D2F7E" w:rsidRDefault="007D2F7E" w:rsidP="00447F97">
      <w:pPr>
        <w:pStyle w:val="FootnoteText"/>
      </w:pPr>
      <w:r>
        <w:rPr>
          <w:rStyle w:val="FootnoteReference"/>
        </w:rPr>
        <w:footnoteRef/>
      </w:r>
      <w:r>
        <w:t xml:space="preserve"> Suggest this language if the congregation council elects the officers. If the congregation elects the officers, the text should be appropriately edited.</w:t>
      </w:r>
    </w:p>
  </w:footnote>
  <w:footnote w:id="15">
    <w:p w14:paraId="09543290" w14:textId="1F44FA97" w:rsidR="007D2F7E" w:rsidRDefault="007D2F7E">
      <w:pPr>
        <w:pStyle w:val="FootnoteText"/>
      </w:pPr>
      <w:r>
        <w:rPr>
          <w:rStyle w:val="FootnoteReference"/>
        </w:rPr>
        <w:footnoteRef/>
      </w:r>
      <w:r>
        <w:t xml:space="preserve"> This chapter may be edited to reflect the practices of the congregation.</w:t>
      </w:r>
    </w:p>
  </w:footnote>
  <w:footnote w:id="16">
    <w:p w14:paraId="7BA982DF" w14:textId="16E42679" w:rsidR="007D2F7E" w:rsidRDefault="007D2F7E">
      <w:pPr>
        <w:pStyle w:val="FootnoteText"/>
      </w:pPr>
      <w:r>
        <w:rPr>
          <w:rStyle w:val="FootnoteReference"/>
        </w:rPr>
        <w:footnoteRef/>
      </w:r>
      <w:r>
        <w:t xml:space="preserve"> To be completed by the congregation.</w:t>
      </w:r>
    </w:p>
  </w:footnote>
  <w:footnote w:id="17">
    <w:p w14:paraId="1B809096" w14:textId="7236D3F0" w:rsidR="007D2F7E" w:rsidRDefault="007D2F7E">
      <w:pPr>
        <w:pStyle w:val="FootnoteText"/>
      </w:pPr>
      <w:r>
        <w:rPr>
          <w:rStyle w:val="FootnoteReference"/>
        </w:rPr>
        <w:footnoteRef/>
      </w:r>
      <w:r>
        <w:t xml:space="preserve"> To be completed by the congregation.</w:t>
      </w:r>
    </w:p>
  </w:footnote>
  <w:footnote w:id="18">
    <w:p w14:paraId="61B6C57E" w14:textId="683C503C" w:rsidR="007D2F7E" w:rsidRDefault="007D2F7E">
      <w:pPr>
        <w:pStyle w:val="FootnoteText"/>
      </w:pPr>
      <w:r>
        <w:rPr>
          <w:rStyle w:val="FootnoteReference"/>
        </w:rPr>
        <w:footnoteRef/>
      </w:r>
      <w:r>
        <w:t xml:space="preserve"> Suggested edits.</w:t>
      </w:r>
    </w:p>
  </w:footnote>
  <w:footnote w:id="19">
    <w:p w14:paraId="4C1FE243" w14:textId="5E07C5EA" w:rsidR="007D2F7E" w:rsidRDefault="007D2F7E">
      <w:pPr>
        <w:pStyle w:val="FootnoteText"/>
      </w:pPr>
      <w:r>
        <w:rPr>
          <w:rStyle w:val="FootnoteReference"/>
        </w:rPr>
        <w:footnoteRef/>
      </w:r>
      <w:r>
        <w:t xml:space="preserve"> Suggest deleting “[senior]” if the congregation does not have more than one pastor.</w:t>
      </w:r>
    </w:p>
  </w:footnote>
  <w:footnote w:id="20">
    <w:p w14:paraId="476D089C" w14:textId="557D1596" w:rsidR="007D2F7E" w:rsidRDefault="007D2F7E">
      <w:pPr>
        <w:pStyle w:val="FootnoteText"/>
      </w:pPr>
      <w:r>
        <w:rPr>
          <w:rStyle w:val="FootnoteReference"/>
        </w:rPr>
        <w:footnoteRef/>
      </w:r>
      <w:r>
        <w:t xml:space="preserve"> The congregation may </w:t>
      </w:r>
      <w:r w:rsidR="008337E1">
        <w:t xml:space="preserve">freely </w:t>
      </w:r>
      <w:r>
        <w:t>edit this chapter to reflect the practices of the congregation. Suggest replacing constitutional provisions concerning committees with continuing resolutions or by policy (see C13.06), which would allow the congregation council to establish committees as appropriate.</w:t>
      </w:r>
    </w:p>
  </w:footnote>
  <w:footnote w:id="21">
    <w:p w14:paraId="29E7C6E7" w14:textId="548588F4" w:rsidR="007D2F7E" w:rsidRPr="008337E1" w:rsidRDefault="008337E1" w:rsidP="004E6A1F">
      <w:pPr>
        <w:pStyle w:val="FootnoteText"/>
        <w:spacing w:line="0" w:lineRule="atLeast"/>
      </w:pPr>
      <w:proofErr w:type="gramStart"/>
      <w:r>
        <w:rPr>
          <w:vertAlign w:val="superscript"/>
        </w:rPr>
        <w:t xml:space="preserve">20 </w:t>
      </w:r>
      <w:r>
        <w:t xml:space="preserve"> [</w:t>
      </w:r>
      <w:proofErr w:type="gramEnd"/>
      <w:r>
        <w:t xml:space="preserve">No footnote 20 – problem with numbering!] </w:t>
      </w:r>
    </w:p>
  </w:footnote>
  <w:footnote w:id="22">
    <w:p w14:paraId="117F4361" w14:textId="2E3D2212" w:rsidR="007D2F7E" w:rsidRDefault="007D2F7E">
      <w:pPr>
        <w:pStyle w:val="FootnoteText"/>
      </w:pPr>
      <w:r>
        <w:rPr>
          <w:rStyle w:val="FootnoteReference"/>
        </w:rPr>
        <w:footnoteRef/>
      </w:r>
      <w:r>
        <w:t xml:space="preserve"> C13.05 must be consistent with *C9.01. and *C9.21.</w:t>
      </w:r>
    </w:p>
  </w:footnote>
  <w:footnote w:id="23">
    <w:p w14:paraId="606B5C0C" w14:textId="6D20E01C" w:rsidR="007D2F7E" w:rsidRDefault="007D2F7E">
      <w:pPr>
        <w:pStyle w:val="FootnoteText"/>
      </w:pPr>
      <w:r>
        <w:rPr>
          <w:rStyle w:val="FootnoteReference"/>
        </w:rPr>
        <w:footnoteRef/>
      </w:r>
      <w:r>
        <w:t xml:space="preserve"> If committee duties are defined in continuing resolutions, the congregation council could amend the continuing resolutions as needed. </w:t>
      </w:r>
    </w:p>
  </w:footnote>
  <w:footnote w:id="24">
    <w:p w14:paraId="65AA6A63" w14:textId="1D65AB77" w:rsidR="007D2F7E" w:rsidRDefault="007D2F7E">
      <w:pPr>
        <w:pStyle w:val="FootnoteText"/>
      </w:pPr>
      <w:r>
        <w:rPr>
          <w:rStyle w:val="FootnoteReference"/>
        </w:rPr>
        <w:footnoteRef/>
      </w:r>
      <w:r>
        <w:t xml:space="preserve"> The congregation may edit this provision as needed.</w:t>
      </w:r>
    </w:p>
  </w:footnote>
  <w:footnote w:id="25">
    <w:p w14:paraId="3FECBB74" w14:textId="341A2B7F" w:rsidR="007D2F7E" w:rsidRPr="007060FA" w:rsidRDefault="007D2F7E">
      <w:pPr>
        <w:pStyle w:val="FootnoteText"/>
        <w:rPr>
          <w:szCs w:val="16"/>
        </w:rPr>
      </w:pPr>
      <w:r>
        <w:rPr>
          <w:rStyle w:val="FootnoteReference"/>
        </w:rPr>
        <w:footnoteRef/>
      </w:r>
      <w:r>
        <w:t xml:space="preserve"> If a continuing resolution is required </w:t>
      </w:r>
      <w:r w:rsidR="007060FA">
        <w:t xml:space="preserve">for authorization, </w:t>
      </w:r>
      <w:r w:rsidR="007060FA" w:rsidRPr="007060FA">
        <w:rPr>
          <w:color w:val="000000"/>
          <w:szCs w:val="16"/>
        </w:rPr>
        <w:t xml:space="preserve">a two-thirds vote of all voting members of the </w:t>
      </w:r>
      <w:r w:rsidR="007060FA">
        <w:rPr>
          <w:color w:val="000000"/>
          <w:szCs w:val="16"/>
        </w:rPr>
        <w:t>c</w:t>
      </w:r>
      <w:r w:rsidR="007060FA" w:rsidRPr="007060FA">
        <w:rPr>
          <w:color w:val="000000"/>
          <w:szCs w:val="16"/>
        </w:rPr>
        <w:t xml:space="preserve">ongregation </w:t>
      </w:r>
      <w:r w:rsidR="007060FA">
        <w:rPr>
          <w:color w:val="000000"/>
          <w:szCs w:val="16"/>
        </w:rPr>
        <w:t>c</w:t>
      </w:r>
      <w:r w:rsidR="007060FA" w:rsidRPr="007060FA">
        <w:rPr>
          <w:color w:val="000000"/>
          <w:szCs w:val="16"/>
        </w:rPr>
        <w:t>ounci</w:t>
      </w:r>
      <w:r w:rsidR="007060FA">
        <w:rPr>
          <w:color w:val="000000"/>
          <w:szCs w:val="16"/>
        </w:rPr>
        <w:t>l would be required. However, if the words “and specified in a continuing resolution” would be deleted from C14.02, the congregation council could provide such authorization by a majority of the voting member present at a council meeting (assuming a quorum is present).</w:t>
      </w:r>
    </w:p>
  </w:footnote>
  <w:footnote w:id="26">
    <w:p w14:paraId="63239260" w14:textId="61068801" w:rsidR="007060FA" w:rsidRDefault="007060FA">
      <w:pPr>
        <w:pStyle w:val="FootnoteText"/>
      </w:pPr>
      <w:r>
        <w:rPr>
          <w:rStyle w:val="FootnoteReference"/>
        </w:rPr>
        <w:footnoteRef/>
      </w:r>
      <w:r>
        <w:t xml:space="preserve"> Suggest five voting members, but the congregation could insert any number.</w:t>
      </w:r>
    </w:p>
  </w:footnote>
  <w:footnote w:id="27">
    <w:p w14:paraId="1F91AAD4" w14:textId="68392BDC" w:rsidR="007060FA" w:rsidRDefault="007060FA">
      <w:pPr>
        <w:pStyle w:val="FootnoteText"/>
      </w:pPr>
      <w:r>
        <w:rPr>
          <w:rStyle w:val="FootnoteReference"/>
        </w:rPr>
        <w:footnoteRef/>
      </w:r>
      <w:r>
        <w:t xml:space="preserve"> </w:t>
      </w:r>
      <w:r w:rsidRPr="007060FA">
        <w:rPr>
          <w:iCs/>
        </w:rPr>
        <w:t>Such an effective date must be stated in relation to the requirements of *C16.03. to allow time for synod review of the amendment.</w:t>
      </w:r>
      <w:r>
        <w:rPr>
          <w:iCs/>
        </w:rPr>
        <w:t xml:space="preserve"> However, the Synod Attorney could also pre-approve a draft constitution prior to the congregation meeting.</w:t>
      </w:r>
    </w:p>
  </w:footnote>
  <w:footnote w:id="28">
    <w:p w14:paraId="3BC65400" w14:textId="7454897C" w:rsidR="007D2F7E" w:rsidRDefault="007D2F7E" w:rsidP="007060FA">
      <w:pPr>
        <w:pStyle w:val="FootnoteText"/>
        <w:spacing w:line="0" w:lineRule="atLea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F0C37"/>
    <w:multiLevelType w:val="hybridMultilevel"/>
    <w:tmpl w:val="33165AC4"/>
    <w:lvl w:ilvl="0" w:tplc="FF1C9FB4">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12B4"/>
    <w:multiLevelType w:val="hybridMultilevel"/>
    <w:tmpl w:val="0962681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22EEE"/>
    <w:rsid w:val="00086F86"/>
    <w:rsid w:val="00091F49"/>
    <w:rsid w:val="000951FB"/>
    <w:rsid w:val="00095552"/>
    <w:rsid w:val="000D6721"/>
    <w:rsid w:val="00111214"/>
    <w:rsid w:val="001C63EB"/>
    <w:rsid w:val="001F3E19"/>
    <w:rsid w:val="002266E5"/>
    <w:rsid w:val="00250140"/>
    <w:rsid w:val="0025673B"/>
    <w:rsid w:val="002717EC"/>
    <w:rsid w:val="002C05C2"/>
    <w:rsid w:val="002C1662"/>
    <w:rsid w:val="00326889"/>
    <w:rsid w:val="00342B72"/>
    <w:rsid w:val="00350168"/>
    <w:rsid w:val="0037277C"/>
    <w:rsid w:val="003F7338"/>
    <w:rsid w:val="00402BA8"/>
    <w:rsid w:val="00431C5F"/>
    <w:rsid w:val="004346C9"/>
    <w:rsid w:val="00447F97"/>
    <w:rsid w:val="00463B1B"/>
    <w:rsid w:val="0046700D"/>
    <w:rsid w:val="004850E5"/>
    <w:rsid w:val="004B396D"/>
    <w:rsid w:val="004D7FCA"/>
    <w:rsid w:val="004E6A1F"/>
    <w:rsid w:val="00577541"/>
    <w:rsid w:val="0058617C"/>
    <w:rsid w:val="00600474"/>
    <w:rsid w:val="00674898"/>
    <w:rsid w:val="006903D7"/>
    <w:rsid w:val="007060FA"/>
    <w:rsid w:val="0073046F"/>
    <w:rsid w:val="007A18A9"/>
    <w:rsid w:val="007B640B"/>
    <w:rsid w:val="007C0C53"/>
    <w:rsid w:val="007D2F7E"/>
    <w:rsid w:val="008337E1"/>
    <w:rsid w:val="008363C3"/>
    <w:rsid w:val="00846492"/>
    <w:rsid w:val="008875B5"/>
    <w:rsid w:val="008E4665"/>
    <w:rsid w:val="008E7182"/>
    <w:rsid w:val="00915E39"/>
    <w:rsid w:val="00992F95"/>
    <w:rsid w:val="009D2A24"/>
    <w:rsid w:val="00A645ED"/>
    <w:rsid w:val="00A65A3D"/>
    <w:rsid w:val="00B04B55"/>
    <w:rsid w:val="00B16EBA"/>
    <w:rsid w:val="00B9728D"/>
    <w:rsid w:val="00BB365D"/>
    <w:rsid w:val="00BD73C0"/>
    <w:rsid w:val="00BE1A87"/>
    <w:rsid w:val="00BE4EE7"/>
    <w:rsid w:val="00C44E8D"/>
    <w:rsid w:val="00C60BB1"/>
    <w:rsid w:val="00C65DEC"/>
    <w:rsid w:val="00CB3FE1"/>
    <w:rsid w:val="00CE150A"/>
    <w:rsid w:val="00D22018"/>
    <w:rsid w:val="00D772F3"/>
    <w:rsid w:val="00DA3DB4"/>
    <w:rsid w:val="00DD0955"/>
    <w:rsid w:val="00E47B47"/>
    <w:rsid w:val="00E842CB"/>
    <w:rsid w:val="00E94FE8"/>
    <w:rsid w:val="00EA1A01"/>
    <w:rsid w:val="00F21A95"/>
    <w:rsid w:val="00F25A91"/>
    <w:rsid w:val="00F27130"/>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0479"/>
  <w15:chartTrackingRefBased/>
  <w15:docId w15:val="{10DDC32B-70C3-8043-906E-7489B9CE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NoSpacing">
    <w:name w:val="No Spacing"/>
    <w:uiPriority w:val="1"/>
    <w:qFormat/>
    <w:rsid w:val="004D7FCA"/>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6492"/>
    <w:rPr>
      <w:color w:val="0563C1" w:themeColor="hyperlink"/>
      <w:u w:val="single"/>
    </w:rPr>
  </w:style>
  <w:style w:type="character" w:styleId="UnresolvedMention">
    <w:name w:val="Unresolved Mention"/>
    <w:basedOn w:val="DefaultParagraphFont"/>
    <w:uiPriority w:val="99"/>
    <w:semiHidden/>
    <w:unhideWhenUsed/>
    <w:rsid w:val="00846492"/>
    <w:rPr>
      <w:color w:val="605E5C"/>
      <w:shd w:val="clear" w:color="auto" w:fill="E1DFDD"/>
    </w:rPr>
  </w:style>
  <w:style w:type="character" w:styleId="PageNumber">
    <w:name w:val="page number"/>
    <w:basedOn w:val="DefaultParagraphFont"/>
    <w:uiPriority w:val="99"/>
    <w:semiHidden/>
    <w:unhideWhenUsed/>
    <w:rsid w:val="0008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ray@WNDSynod.org"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irststop.sos.nd.gov/search/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2.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42475A8B-7C16-A44E-B240-06D38073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subject/>
  <dc:creator>Marit Johnson</dc:creator>
  <cp:keywords/>
  <dc:description/>
  <cp:lastModifiedBy>Murray Sagsveen</cp:lastModifiedBy>
  <cp:revision>3</cp:revision>
  <cp:lastPrinted>2019-08-29T14:43:00Z</cp:lastPrinted>
  <dcterms:created xsi:type="dcterms:W3CDTF">2020-09-18T12:17:00Z</dcterms:created>
  <dcterms:modified xsi:type="dcterms:W3CDTF">2020-09-18T12:20:00Z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